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546" w:tblpY="595"/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45"/>
        <w:gridCol w:w="5103"/>
        <w:gridCol w:w="1418"/>
        <w:gridCol w:w="1417"/>
        <w:gridCol w:w="1418"/>
      </w:tblGrid>
      <w:tr w:rsidR="00E44F96" w:rsidRPr="008008F5" w:rsidTr="00E44F96">
        <w:trPr>
          <w:trHeight w:val="375"/>
        </w:trPr>
        <w:tc>
          <w:tcPr>
            <w:tcW w:w="15238" w:type="dxa"/>
            <w:gridSpan w:val="6"/>
            <w:shd w:val="clear" w:color="auto" w:fill="C0C0C0"/>
            <w:noWrap/>
            <w:vAlign w:val="bottom"/>
          </w:tcPr>
          <w:p w:rsidR="00E44F96" w:rsidRPr="008008F5" w:rsidRDefault="00E44F96" w:rsidP="00377C0B">
            <w:pPr>
              <w:spacing w:after="60"/>
              <w:ind w:right="-176"/>
              <w:rPr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Arbeitshilfe und Anregungen für </w:t>
            </w:r>
            <w:r w:rsidRPr="006C353E">
              <w:rPr>
                <w:rFonts w:ascii="Arial" w:hAnsi="Arial" w:cs="Arial"/>
                <w:b/>
                <w:bCs/>
                <w:sz w:val="34"/>
                <w:szCs w:val="34"/>
              </w:rPr>
              <w:t>Gefährdungsbeurteilung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en in </w:t>
            </w:r>
            <w:r w:rsidR="00377C0B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Kirchengemeinden 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br/>
              <w:t xml:space="preserve"> </w:t>
            </w:r>
            <w:r w:rsidRPr="00DA1851">
              <w:rPr>
                <w:rFonts w:ascii="Arial" w:hAnsi="Arial" w:cs="Arial"/>
                <w:bCs/>
              </w:rPr>
              <w:t xml:space="preserve">gemäß § 5 Arbeitsschutzgesetz (ArbSchG), </w:t>
            </w:r>
            <w:r w:rsidRPr="00DA1851">
              <w:rPr>
                <w:rFonts w:ascii="Arial" w:hAnsi="Arial" w:cs="Arial"/>
              </w:rPr>
              <w:t xml:space="preserve">§ 3 </w:t>
            </w:r>
            <w:r w:rsidR="00377C0B">
              <w:rPr>
                <w:rFonts w:ascii="Arial" w:hAnsi="Arial" w:cs="Arial"/>
              </w:rPr>
              <w:t xml:space="preserve">DGUV Vorschrift </w:t>
            </w:r>
            <w:r w:rsidRPr="00DA1851">
              <w:rPr>
                <w:rFonts w:ascii="Arial" w:hAnsi="Arial" w:cs="Arial"/>
              </w:rPr>
              <w:t>1, § 3 ArbStättV</w:t>
            </w:r>
            <w:r w:rsidRPr="008008F5">
              <w:rPr>
                <w:rFonts w:ascii="Arial" w:hAnsi="Arial" w:cs="Arial"/>
              </w:rPr>
              <w:t xml:space="preserve"> </w:t>
            </w:r>
            <w:r w:rsidR="00377C0B">
              <w:rPr>
                <w:rFonts w:ascii="Arial" w:hAnsi="Arial" w:cs="Arial"/>
              </w:rPr>
              <w:t>u.a.</w:t>
            </w:r>
          </w:p>
        </w:tc>
      </w:tr>
      <w:tr w:rsidR="00E44F96" w:rsidRPr="006C353E" w:rsidTr="00E44F96">
        <w:trPr>
          <w:trHeight w:val="285"/>
        </w:trPr>
        <w:tc>
          <w:tcPr>
            <w:tcW w:w="15238" w:type="dxa"/>
            <w:gridSpan w:val="6"/>
            <w:shd w:val="clear" w:color="auto" w:fill="auto"/>
            <w:noWrap/>
            <w:vAlign w:val="center"/>
          </w:tcPr>
          <w:p w:rsidR="00E44F96" w:rsidRPr="006C353E" w:rsidRDefault="00E44F96" w:rsidP="00E44F96">
            <w:pPr>
              <w:spacing w:beforeLines="60" w:before="144" w:after="40"/>
              <w:rPr>
                <w:rFonts w:ascii="Arial" w:hAnsi="Arial" w:cs="Arial"/>
                <w:b/>
                <w:sz w:val="34"/>
                <w:szCs w:val="34"/>
              </w:rPr>
            </w:pPr>
            <w:r w:rsidRPr="006C353E">
              <w:rPr>
                <w:rFonts w:ascii="Arial" w:hAnsi="Arial" w:cs="Arial"/>
                <w:b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b/>
                <w:sz w:val="34"/>
                <w:szCs w:val="34"/>
              </w:rPr>
              <w:t>Kath. Kirchengemeinde</w:t>
            </w:r>
            <w:r w:rsidR="00201069">
              <w:rPr>
                <w:rFonts w:ascii="Arial" w:hAnsi="Arial" w:cs="Arial"/>
                <w:b/>
                <w:sz w:val="34"/>
                <w:szCs w:val="34"/>
              </w:rPr>
              <w:t xml:space="preserve"> / Ort</w:t>
            </w:r>
            <w:r w:rsidRPr="006C353E">
              <w:rPr>
                <w:rFonts w:ascii="Arial" w:hAnsi="Arial" w:cs="Arial"/>
                <w:b/>
                <w:sz w:val="34"/>
                <w:szCs w:val="34"/>
              </w:rPr>
              <w:t xml:space="preserve">: </w:t>
            </w:r>
            <w:r w:rsidRPr="00DA1851">
              <w:rPr>
                <w:rFonts w:ascii="Arial" w:hAnsi="Arial" w:cs="Arial"/>
                <w:sz w:val="34"/>
                <w:szCs w:val="34"/>
              </w:rPr>
              <w:t xml:space="preserve">..... </w:t>
            </w:r>
          </w:p>
        </w:tc>
      </w:tr>
      <w:tr w:rsidR="006358E0" w:rsidRPr="008008F5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D8506B" w:rsidRDefault="006358E0" w:rsidP="00E44F9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D8506B" w:rsidRDefault="006358E0" w:rsidP="00E44F96">
            <w:pPr>
              <w:spacing w:beforeLines="60" w:before="144" w:after="40"/>
              <w:jc w:val="both"/>
              <w:rPr>
                <w:rFonts w:ascii="Arial" w:hAnsi="Arial" w:cs="Arial"/>
                <w:b/>
                <w:iCs/>
                <w:sz w:val="36"/>
                <w:szCs w:val="36"/>
              </w:rPr>
            </w:pPr>
            <w:r w:rsidRPr="00D8506B">
              <w:rPr>
                <w:rFonts w:ascii="Arial" w:hAnsi="Arial" w:cs="Arial"/>
                <w:b/>
                <w:iCs/>
                <w:sz w:val="36"/>
                <w:szCs w:val="36"/>
              </w:rPr>
              <w:t>Tätigkeiten</w:t>
            </w:r>
            <w:r>
              <w:rPr>
                <w:rFonts w:ascii="Arial" w:hAnsi="Arial" w:cs="Arial"/>
                <w:b/>
                <w:iCs/>
                <w:sz w:val="36"/>
                <w:szCs w:val="36"/>
              </w:rPr>
              <w:t xml:space="preserve"> / Bereiche</w:t>
            </w:r>
            <w:r w:rsidRPr="00D8506B">
              <w:rPr>
                <w:rFonts w:ascii="Arial" w:hAnsi="Arial" w:cs="Arial"/>
                <w:b/>
                <w:iCs/>
                <w:sz w:val="36"/>
                <w:szCs w:val="36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6358E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Beteiligte bzw. Durchführung der </w:t>
            </w:r>
            <w:r>
              <w:rPr>
                <w:rFonts w:ascii="Arial" w:hAnsi="Arial" w:cs="Arial"/>
              </w:rPr>
              <w:br/>
              <w:t xml:space="preserve">Gefährdungsbeurteilung </w:t>
            </w:r>
            <w:r>
              <w:rPr>
                <w:rFonts w:ascii="Arial" w:hAnsi="Arial" w:cs="Arial"/>
              </w:rPr>
              <w:br/>
              <w:t xml:space="preserve">Name/n: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8008F5" w:rsidRDefault="006358E0" w:rsidP="00E44F96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008F5">
              <w:rPr>
                <w:rFonts w:ascii="Arial" w:hAnsi="Arial" w:cs="Arial"/>
                <w:sz w:val="20"/>
                <w:szCs w:val="20"/>
              </w:rPr>
              <w:t xml:space="preserve">Datum der 1. Gefährdungs-beurteilung 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8008F5" w:rsidRDefault="006358E0" w:rsidP="00377C0B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 w:rsidRPr="001C17BC">
              <w:rPr>
                <w:rFonts w:ascii="Arial" w:hAnsi="Arial" w:cs="Arial"/>
                <w:sz w:val="18"/>
                <w:szCs w:val="18"/>
              </w:rPr>
              <w:t>Bl</w:t>
            </w:r>
            <w:r>
              <w:rPr>
                <w:rFonts w:ascii="Arial" w:hAnsi="Arial" w:cs="Arial"/>
                <w:sz w:val="18"/>
                <w:szCs w:val="18"/>
              </w:rPr>
              <w:t>ä</w:t>
            </w:r>
            <w:r w:rsidRPr="001C17BC">
              <w:rPr>
                <w:rFonts w:ascii="Arial" w:hAnsi="Arial" w:cs="Arial"/>
                <w:sz w:val="18"/>
                <w:szCs w:val="18"/>
              </w:rPr>
              <w:t>tt</w:t>
            </w:r>
            <w:r>
              <w:rPr>
                <w:rFonts w:ascii="Arial" w:hAnsi="Arial" w:cs="Arial"/>
                <w:sz w:val="18"/>
                <w:szCs w:val="18"/>
              </w:rPr>
              <w:t xml:space="preserve">er </w:t>
            </w:r>
            <w:r w:rsidRPr="001C17BC">
              <w:rPr>
                <w:rFonts w:ascii="Arial" w:hAnsi="Arial" w:cs="Arial"/>
                <w:sz w:val="18"/>
                <w:szCs w:val="18"/>
              </w:rPr>
              <w:t xml:space="preserve">kopieren, </w:t>
            </w:r>
            <w:r>
              <w:rPr>
                <w:rFonts w:ascii="Arial" w:hAnsi="Arial" w:cs="Arial"/>
                <w:sz w:val="18"/>
                <w:szCs w:val="18"/>
              </w:rPr>
              <w:t>für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08F">
              <w:rPr>
                <w:rFonts w:ascii="Arial" w:hAnsi="Arial" w:cs="Arial"/>
                <w:sz w:val="18"/>
                <w:szCs w:val="18"/>
              </w:rPr>
              <w:t>Daten und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08F5">
              <w:rPr>
                <w:rFonts w:ascii="Arial" w:hAnsi="Arial" w:cs="Arial"/>
                <w:sz w:val="20"/>
                <w:szCs w:val="20"/>
              </w:rPr>
              <w:t xml:space="preserve">Datum der 2. Gefährdungs-beurteilung  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8008F5" w:rsidRDefault="006358E0" w:rsidP="00377C0B">
            <w:pPr>
              <w:spacing w:before="40" w:after="40"/>
              <w:ind w:righ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Blä</w:t>
            </w:r>
            <w:r w:rsidRPr="001C17BC">
              <w:rPr>
                <w:rFonts w:ascii="Arial" w:hAnsi="Arial" w:cs="Arial"/>
                <w:sz w:val="18"/>
                <w:szCs w:val="18"/>
              </w:rPr>
              <w:t>tt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 w:rsidRPr="001C17BC">
              <w:rPr>
                <w:rFonts w:ascii="Arial" w:hAnsi="Arial" w:cs="Arial"/>
                <w:sz w:val="18"/>
                <w:szCs w:val="18"/>
              </w:rPr>
              <w:t xml:space="preserve"> kopieren, </w:t>
            </w:r>
            <w:r>
              <w:rPr>
                <w:rFonts w:ascii="Arial" w:hAnsi="Arial" w:cs="Arial"/>
                <w:sz w:val="18"/>
                <w:szCs w:val="18"/>
              </w:rPr>
              <w:t xml:space="preserve">für Daten und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08F5">
              <w:rPr>
                <w:rFonts w:ascii="Arial" w:hAnsi="Arial" w:cs="Arial"/>
                <w:sz w:val="20"/>
                <w:szCs w:val="20"/>
              </w:rPr>
              <w:t xml:space="preserve">Datum der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8008F5">
              <w:rPr>
                <w:rFonts w:ascii="Arial" w:hAnsi="Arial" w:cs="Arial"/>
                <w:sz w:val="20"/>
                <w:szCs w:val="20"/>
              </w:rPr>
              <w:t xml:space="preserve">. Gefährdungs-beurteilung  </w:t>
            </w: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E44F96">
            <w:pPr>
              <w:spacing w:before="60" w:after="40"/>
              <w:rPr>
                <w:rFonts w:ascii="Arial" w:hAnsi="Arial" w:cs="Arial"/>
                <w:iCs/>
              </w:rPr>
            </w:pPr>
            <w:r w:rsidRPr="00E44F96">
              <w:rPr>
                <w:rFonts w:ascii="Arial" w:hAnsi="Arial" w:cs="Arial"/>
                <w:bCs/>
              </w:rPr>
              <w:t>Vorbereitung und Durchführung von Gottesdiensten</w:t>
            </w:r>
            <w:r w:rsidRPr="00E44F96">
              <w:rPr>
                <w:rFonts w:ascii="Arial" w:hAnsi="Arial" w:cs="Arial"/>
                <w:iCs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E44F96">
            <w:pPr>
              <w:spacing w:before="60" w:after="40"/>
              <w:rPr>
                <w:rFonts w:ascii="Arial" w:hAnsi="Arial" w:cs="Arial"/>
                <w:iCs/>
              </w:rPr>
            </w:pPr>
            <w:r w:rsidRPr="00E44F96">
              <w:rPr>
                <w:rFonts w:ascii="Arial" w:hAnsi="Arial" w:cs="Arial"/>
                <w:iCs/>
              </w:rPr>
              <w:t xml:space="preserve">Gemeindearbeit mit Senioren, Kindern, Chor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187A39">
            <w:pPr>
              <w:spacing w:before="60" w:after="40"/>
              <w:jc w:val="both"/>
              <w:rPr>
                <w:rFonts w:ascii="Arial" w:hAnsi="Arial" w:cs="Arial"/>
                <w:iCs/>
              </w:rPr>
            </w:pPr>
            <w:r w:rsidRPr="00E44F96">
              <w:rPr>
                <w:rFonts w:ascii="Arial" w:hAnsi="Arial" w:cs="Arial"/>
                <w:iCs/>
              </w:rPr>
              <w:t>Veranstaltungen/ Feste/ Aktionen</w:t>
            </w:r>
            <w:r w:rsidR="00187A39">
              <w:rPr>
                <w:rFonts w:ascii="Arial" w:hAnsi="Arial" w:cs="Arial"/>
                <w:iCs/>
              </w:rPr>
              <w:t xml:space="preserve"> / Fahren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E44F96">
            <w:pPr>
              <w:spacing w:before="60"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Musi</w:t>
            </w:r>
            <w:r w:rsidR="009D1D4A">
              <w:rPr>
                <w:rFonts w:ascii="Arial" w:hAnsi="Arial" w:cs="Arial"/>
                <w:iCs/>
              </w:rPr>
              <w:t>k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D2169F">
            <w:pPr>
              <w:spacing w:before="60" w:after="40"/>
              <w:rPr>
                <w:rFonts w:ascii="Arial" w:hAnsi="Arial" w:cs="Arial"/>
                <w:iCs/>
              </w:rPr>
            </w:pPr>
            <w:r w:rsidRPr="00E44F96">
              <w:rPr>
                <w:rFonts w:ascii="Arial" w:hAnsi="Arial" w:cs="Arial"/>
                <w:iCs/>
              </w:rPr>
              <w:t>Büro / Ve</w:t>
            </w:r>
            <w:r w:rsidR="00A14702">
              <w:rPr>
                <w:rFonts w:ascii="Arial" w:hAnsi="Arial" w:cs="Arial"/>
                <w:iCs/>
              </w:rPr>
              <w:t>r</w:t>
            </w:r>
            <w:r w:rsidR="004754DB">
              <w:rPr>
                <w:rFonts w:ascii="Arial" w:hAnsi="Arial" w:cs="Arial"/>
                <w:iCs/>
              </w:rPr>
              <w:t>walt</w:t>
            </w:r>
            <w:r w:rsidR="00D2169F">
              <w:rPr>
                <w:rFonts w:ascii="Arial" w:hAnsi="Arial" w:cs="Arial"/>
                <w:iCs/>
              </w:rPr>
              <w:t>ung</w:t>
            </w:r>
            <w:del w:id="1" w:author="RMilla" w:date="2018-06-22T09:54:00Z">
              <w:r w:rsidR="004754DB" w:rsidDel="008A45AA">
                <w:rPr>
                  <w:rFonts w:ascii="Arial" w:hAnsi="Arial" w:cs="Arial"/>
                  <w:iCs/>
                </w:rPr>
                <w:delText xml:space="preserve"> </w:delText>
              </w:r>
            </w:del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Default="006358E0" w:rsidP="008D6B93">
            <w:pPr>
              <w:spacing w:before="60"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Kindertagesstätte </w:t>
            </w:r>
            <w:r w:rsidRPr="00380F8C">
              <w:rPr>
                <w:rFonts w:ascii="Arial" w:hAnsi="Arial" w:cs="Arial"/>
                <w:iCs/>
                <w:sz w:val="20"/>
                <w:szCs w:val="20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</w:rPr>
              <w:t>k</w:t>
            </w:r>
            <w:r w:rsidRPr="00380F8C">
              <w:rPr>
                <w:rFonts w:ascii="Arial" w:hAnsi="Arial" w:cs="Arial"/>
                <w:iCs/>
                <w:sz w:val="20"/>
                <w:szCs w:val="20"/>
              </w:rPr>
              <w:t>urz</w:t>
            </w:r>
            <w:r>
              <w:rPr>
                <w:rFonts w:ascii="Arial" w:hAnsi="Arial" w:cs="Arial"/>
                <w:iCs/>
                <w:sz w:val="20"/>
                <w:szCs w:val="20"/>
              </w:rPr>
              <w:t>:</w:t>
            </w:r>
            <w:r w:rsidRPr="00380F8C">
              <w:rPr>
                <w:rFonts w:ascii="Arial" w:hAnsi="Arial" w:cs="Arial"/>
                <w:iCs/>
                <w:sz w:val="20"/>
                <w:szCs w:val="20"/>
              </w:rPr>
              <w:t xml:space="preserve"> ohne Hygiene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psych.Belast.</w:t>
            </w:r>
            <w:r w:rsidRPr="00380F8C">
              <w:rPr>
                <w:rFonts w:ascii="Arial" w:hAnsi="Arial" w:cs="Arial"/>
                <w:iCs/>
                <w:sz w:val="20"/>
                <w:szCs w:val="20"/>
              </w:rPr>
              <w:t>)</w:t>
            </w:r>
            <w:r w:rsidR="008D6B93">
              <w:rPr>
                <w:rFonts w:ascii="Arial" w:hAnsi="Arial" w:cs="Arial"/>
                <w:iCs/>
                <w:sz w:val="20"/>
                <w:szCs w:val="20"/>
              </w:rPr>
              <w:br/>
              <w:t>-  hierfür gibt es weitere und ausführliche  Vorlagen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Default="006358E0" w:rsidP="00D2169F">
            <w:pPr>
              <w:spacing w:before="60" w:after="4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Reinigungsa</w:t>
            </w:r>
            <w:r w:rsidR="00D2169F">
              <w:rPr>
                <w:rFonts w:ascii="Arial" w:hAnsi="Arial" w:cs="Arial"/>
                <w:iCs/>
              </w:rPr>
              <w:t>rbei</w:t>
            </w:r>
            <w:r w:rsidR="00167286">
              <w:rPr>
                <w:rFonts w:ascii="Arial" w:hAnsi="Arial" w:cs="Arial"/>
                <w:iCs/>
              </w:rPr>
              <w:t>ten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167286">
            <w:pPr>
              <w:spacing w:before="60"/>
              <w:rPr>
                <w:rFonts w:ascii="Arial" w:hAnsi="Arial" w:cs="Arial"/>
                <w:iCs/>
              </w:rPr>
            </w:pPr>
            <w:r w:rsidRPr="00E44F96">
              <w:rPr>
                <w:rFonts w:ascii="Arial" w:hAnsi="Arial" w:cs="Arial"/>
                <w:iCs/>
              </w:rPr>
              <w:t xml:space="preserve">Wartungs- </w:t>
            </w:r>
            <w:r w:rsidR="00167286">
              <w:rPr>
                <w:rFonts w:ascii="Arial" w:hAnsi="Arial" w:cs="Arial"/>
                <w:iCs/>
              </w:rPr>
              <w:t>un</w:t>
            </w:r>
            <w:r w:rsidRPr="00E44F96">
              <w:rPr>
                <w:rFonts w:ascii="Arial" w:hAnsi="Arial" w:cs="Arial"/>
                <w:iCs/>
              </w:rPr>
              <w:t>d Repara</w:t>
            </w:r>
            <w:r w:rsidR="00615F94">
              <w:rPr>
                <w:rFonts w:ascii="Arial" w:hAnsi="Arial" w:cs="Arial"/>
                <w:iCs/>
              </w:rPr>
              <w:t>tur</w:t>
            </w:r>
            <w:r w:rsidRPr="00E44F96">
              <w:rPr>
                <w:rFonts w:ascii="Arial" w:hAnsi="Arial" w:cs="Arial"/>
                <w:iCs/>
              </w:rPr>
              <w:t>arbe</w:t>
            </w:r>
            <w:r w:rsidR="00167286">
              <w:rPr>
                <w:rFonts w:ascii="Arial" w:hAnsi="Arial" w:cs="Arial"/>
                <w:iCs/>
              </w:rPr>
              <w:t>iten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007B39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Eigenbauarbeiten mit Ehrenamtlic</w:t>
            </w:r>
            <w:r w:rsidR="00167286">
              <w:rPr>
                <w:rFonts w:ascii="Arial" w:hAnsi="Arial" w:cs="Arial"/>
                <w:iCs/>
              </w:rPr>
              <w:t>hen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</w:tr>
      <w:tr w:rsidR="006358E0" w:rsidRPr="00D8506B" w:rsidTr="00187A39">
        <w:trPr>
          <w:trHeight w:val="285"/>
        </w:trPr>
        <w:tc>
          <w:tcPr>
            <w:tcW w:w="637" w:type="dxa"/>
            <w:shd w:val="clear" w:color="auto" w:fill="auto"/>
            <w:noWrap/>
            <w:vAlign w:val="center"/>
          </w:tcPr>
          <w:p w:rsidR="006358E0" w:rsidRPr="00F122EA" w:rsidRDefault="006358E0" w:rsidP="00E44F96">
            <w:pPr>
              <w:numPr>
                <w:ilvl w:val="0"/>
                <w:numId w:val="5"/>
              </w:numPr>
              <w:spacing w:before="60"/>
              <w:ind w:left="527" w:hanging="357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99"/>
            <w:noWrap/>
            <w:vAlign w:val="center"/>
          </w:tcPr>
          <w:p w:rsidR="006358E0" w:rsidRPr="00E44F96" w:rsidRDefault="006358E0" w:rsidP="00007B39">
            <w:pPr>
              <w:spacing w:before="6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Grünpflege </w:t>
            </w:r>
          </w:p>
        </w:tc>
        <w:tc>
          <w:tcPr>
            <w:tcW w:w="5103" w:type="dxa"/>
            <w:shd w:val="clear" w:color="auto" w:fill="auto"/>
            <w:noWrap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6358E0" w:rsidRPr="00D8506B" w:rsidRDefault="006358E0" w:rsidP="00E44F96">
            <w:pPr>
              <w:spacing w:before="60" w:after="40"/>
              <w:rPr>
                <w:rFonts w:ascii="Arial" w:hAnsi="Arial" w:cs="Arial"/>
                <w:highlight w:val="yellow"/>
              </w:rPr>
            </w:pPr>
          </w:p>
        </w:tc>
      </w:tr>
      <w:tr w:rsidR="00E44F96" w:rsidRPr="00D8506B" w:rsidTr="00E44F96">
        <w:trPr>
          <w:trHeight w:val="506"/>
        </w:trPr>
        <w:tc>
          <w:tcPr>
            <w:tcW w:w="15238" w:type="dxa"/>
            <w:gridSpan w:val="6"/>
            <w:shd w:val="clear" w:color="auto" w:fill="auto"/>
            <w:noWrap/>
            <w:vAlign w:val="bottom"/>
          </w:tcPr>
          <w:p w:rsidR="00E44F96" w:rsidRPr="00D8506B" w:rsidRDefault="00E44F96" w:rsidP="00377C0B">
            <w:pPr>
              <w:spacing w:beforeLines="60" w:before="144" w:afterLines="40" w:after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 Verantwortlicher bzw. T</w:t>
            </w:r>
            <w:r w:rsidRPr="00D8506B">
              <w:rPr>
                <w:rFonts w:ascii="Arial" w:hAnsi="Arial" w:cs="Arial"/>
              </w:rPr>
              <w:t>räger</w:t>
            </w:r>
            <w:r>
              <w:rPr>
                <w:rFonts w:ascii="Arial" w:hAnsi="Arial" w:cs="Arial"/>
              </w:rPr>
              <w:t xml:space="preserve"> </w:t>
            </w:r>
            <w:r w:rsidR="0020106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 xml:space="preserve">nach Abschluss der </w:t>
            </w:r>
            <w:r w:rsidR="00377C0B">
              <w:rPr>
                <w:rFonts w:ascii="Arial" w:hAnsi="Arial" w:cs="Arial"/>
              </w:rPr>
              <w:t xml:space="preserve">relevanten </w:t>
            </w:r>
            <w:r>
              <w:rPr>
                <w:rFonts w:ascii="Arial" w:hAnsi="Arial" w:cs="Arial"/>
              </w:rPr>
              <w:t>Gefährdungsbeurteilungen</w:t>
            </w:r>
            <w:r w:rsidR="00377C0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………...................................................................................................................................................................................................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44F96" w:rsidRPr="00D33D7A" w:rsidTr="00201069">
        <w:trPr>
          <w:trHeight w:val="273"/>
        </w:trPr>
        <w:tc>
          <w:tcPr>
            <w:tcW w:w="15238" w:type="dxa"/>
            <w:gridSpan w:val="6"/>
            <w:shd w:val="clear" w:color="auto" w:fill="auto"/>
            <w:noWrap/>
            <w:vAlign w:val="bottom"/>
          </w:tcPr>
          <w:p w:rsidR="00E44F96" w:rsidRPr="00D33D7A" w:rsidRDefault="00E44F96" w:rsidP="00D2169F">
            <w:pPr>
              <w:autoSpaceDE w:val="0"/>
              <w:autoSpaceDN w:val="0"/>
              <w:adjustRightInd w:val="0"/>
              <w:spacing w:beforeLines="40" w:before="96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D33D7A">
              <w:rPr>
                <w:rFonts w:ascii="Arial" w:hAnsi="Arial" w:cs="Arial"/>
                <w:b/>
                <w:sz w:val="22"/>
                <w:szCs w:val="22"/>
              </w:rPr>
              <w:t>Für die Durchführung der Gefährdungsbeurteilung ist der Arbeitgeber verantwortlich.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Er kann dies </w:t>
            </w:r>
            <w:r>
              <w:rPr>
                <w:rFonts w:ascii="Arial" w:hAnsi="Arial" w:cs="Arial"/>
                <w:sz w:val="22"/>
                <w:szCs w:val="22"/>
              </w:rPr>
              <w:t xml:space="preserve">z.B. </w:t>
            </w:r>
            <w:r w:rsidRPr="00D33D7A">
              <w:rPr>
                <w:rFonts w:ascii="Arial" w:hAnsi="Arial" w:cs="Arial"/>
                <w:sz w:val="22"/>
                <w:szCs w:val="22"/>
              </w:rPr>
              <w:t>innerhalb</w:t>
            </w:r>
            <w:r w:rsidR="00A16BE9">
              <w:rPr>
                <w:rFonts w:ascii="Arial" w:hAnsi="Arial" w:cs="Arial"/>
                <w:sz w:val="22"/>
                <w:szCs w:val="22"/>
              </w:rPr>
              <w:t xml:space="preserve"> der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Einrichtung  </w:t>
            </w:r>
            <w:r w:rsidRPr="00D33D7A">
              <w:rPr>
                <w:rFonts w:ascii="Arial" w:hAnsi="Arial" w:cs="Arial"/>
                <w:b/>
                <w:sz w:val="22"/>
                <w:szCs w:val="22"/>
              </w:rPr>
              <w:t>delegieren</w:t>
            </w:r>
            <w:ins w:id="2" w:author="RMilla" w:date="2018-12-10T16:33:00Z">
              <w:r w:rsidR="009D2208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</w:ins>
            <w:r w:rsidR="00D2169F">
              <w:rPr>
                <w:rFonts w:ascii="Arial" w:hAnsi="Arial" w:cs="Arial"/>
                <w:b/>
                <w:sz w:val="22"/>
                <w:szCs w:val="22"/>
              </w:rPr>
              <w:t>bzw. übertragen</w:t>
            </w:r>
            <w:r w:rsidRPr="00D33D7A">
              <w:rPr>
                <w:rFonts w:ascii="Arial" w:hAnsi="Arial" w:cs="Arial"/>
                <w:b/>
                <w:sz w:val="22"/>
                <w:szCs w:val="22"/>
              </w:rPr>
              <w:t>.</w:t>
            </w:r>
            <w:ins w:id="3" w:author="RMilla" w:date="2018-12-10T16:33:00Z">
              <w:r w:rsidR="009D2208">
                <w:rPr>
                  <w:rFonts w:ascii="Arial" w:hAnsi="Arial" w:cs="Arial"/>
                  <w:b/>
                  <w:sz w:val="22"/>
                  <w:szCs w:val="22"/>
                </w:rPr>
                <w:t xml:space="preserve"> </w:t>
              </w:r>
            </w:ins>
            <w:r w:rsidR="00D2169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ie Fachkräfte für Arbeitssicherheit unterstützen </w:t>
            </w:r>
            <w:r w:rsidR="00D2169F">
              <w:rPr>
                <w:rFonts w:ascii="Arial" w:hAnsi="Arial" w:cs="Arial"/>
                <w:sz w:val="22"/>
                <w:szCs w:val="22"/>
              </w:rPr>
              <w:t>ihn</w:t>
            </w:r>
            <w:r w:rsidR="002010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bei Bedarf. Es ist </w:t>
            </w:r>
            <w:r w:rsidR="009D2208">
              <w:rPr>
                <w:rFonts w:ascii="Arial" w:hAnsi="Arial" w:cs="Arial"/>
                <w:sz w:val="22"/>
                <w:szCs w:val="22"/>
              </w:rPr>
              <w:t>wünschenswert,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die</w:t>
            </w:r>
            <w:r w:rsidR="009D2208">
              <w:rPr>
                <w:rFonts w:ascii="Arial" w:hAnsi="Arial" w:cs="Arial"/>
                <w:sz w:val="22"/>
                <w:szCs w:val="22"/>
              </w:rPr>
              <w:t>s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gemeinsam mit de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betreffenden Mitarbeite</w:t>
            </w:r>
            <w:r>
              <w:rPr>
                <w:rFonts w:ascii="Arial" w:hAnsi="Arial" w:cs="Arial"/>
                <w:sz w:val="22"/>
                <w:szCs w:val="22"/>
              </w:rPr>
              <w:t>nden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77C0B">
              <w:rPr>
                <w:rFonts w:ascii="Arial" w:hAnsi="Arial" w:cs="Arial"/>
                <w:sz w:val="22"/>
                <w:szCs w:val="22"/>
              </w:rPr>
              <w:t>anzugehen</w:t>
            </w:r>
            <w:r>
              <w:rPr>
                <w:rFonts w:ascii="Arial" w:hAnsi="Arial" w:cs="Arial"/>
                <w:sz w:val="22"/>
                <w:szCs w:val="22"/>
              </w:rPr>
              <w:t xml:space="preserve">. Die </w:t>
            </w:r>
            <w:r w:rsidRPr="00D33D7A">
              <w:rPr>
                <w:rFonts w:ascii="Arial" w:hAnsi="Arial" w:cs="Arial"/>
                <w:sz w:val="22"/>
                <w:szCs w:val="22"/>
              </w:rPr>
              <w:t>M</w:t>
            </w:r>
            <w:r w:rsidR="00201069">
              <w:rPr>
                <w:rFonts w:ascii="Arial" w:hAnsi="Arial" w:cs="Arial"/>
                <w:sz w:val="22"/>
                <w:szCs w:val="22"/>
              </w:rPr>
              <w:t>A</w:t>
            </w:r>
            <w:r w:rsidR="007F63D3">
              <w:rPr>
                <w:rFonts w:ascii="Arial" w:hAnsi="Arial" w:cs="Arial"/>
                <w:sz w:val="22"/>
                <w:szCs w:val="22"/>
              </w:rPr>
              <w:t>V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ist </w:t>
            </w:r>
            <w:r w:rsidRPr="00D33D7A">
              <w:rPr>
                <w:rFonts w:ascii="Arial" w:hAnsi="Arial" w:cs="Arial"/>
                <w:sz w:val="22"/>
                <w:szCs w:val="22"/>
              </w:rPr>
              <w:t>zu beteiligen. Die Gefährdungsbeurteilung ist zu ergänzen, wenn  z.B. neue Tätigkeiten und somit vielleicht neue Gefährdungen für Mitarbeite</w:t>
            </w:r>
            <w:r>
              <w:rPr>
                <w:rFonts w:ascii="Arial" w:hAnsi="Arial" w:cs="Arial"/>
                <w:sz w:val="22"/>
                <w:szCs w:val="22"/>
              </w:rPr>
              <w:t xml:space="preserve">nde </w:t>
            </w:r>
            <w:r w:rsidR="00377C0B">
              <w:rPr>
                <w:rFonts w:ascii="Arial" w:hAnsi="Arial" w:cs="Arial"/>
                <w:sz w:val="22"/>
                <w:szCs w:val="22"/>
              </w:rPr>
              <w:t xml:space="preserve">incl. Ehrenamtlicher </w:t>
            </w:r>
            <w:r w:rsidRPr="00D33D7A">
              <w:rPr>
                <w:rFonts w:ascii="Arial" w:hAnsi="Arial" w:cs="Arial"/>
                <w:sz w:val="22"/>
                <w:szCs w:val="22"/>
              </w:rPr>
              <w:t>hinzugekommen s</w:t>
            </w:r>
            <w:r>
              <w:rPr>
                <w:rFonts w:ascii="Arial" w:hAnsi="Arial" w:cs="Arial"/>
                <w:sz w:val="22"/>
                <w:szCs w:val="22"/>
              </w:rPr>
              <w:t>ein könnten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oder wenn ein Arbeitsunfall aufzeigt, </w:t>
            </w:r>
            <w:r>
              <w:rPr>
                <w:rFonts w:ascii="Arial" w:hAnsi="Arial" w:cs="Arial"/>
                <w:sz w:val="22"/>
                <w:szCs w:val="22"/>
              </w:rPr>
              <w:t>wo</w:t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 es Mängel gab. </w:t>
            </w:r>
            <w:r w:rsidR="00377C0B">
              <w:rPr>
                <w:rFonts w:ascii="Arial" w:hAnsi="Arial" w:cs="Arial"/>
                <w:sz w:val="22"/>
                <w:szCs w:val="22"/>
              </w:rPr>
              <w:br/>
            </w:r>
            <w:r w:rsidRPr="00D33D7A">
              <w:rPr>
                <w:rFonts w:ascii="Arial" w:hAnsi="Arial" w:cs="Arial"/>
                <w:sz w:val="22"/>
                <w:szCs w:val="22"/>
              </w:rPr>
              <w:t xml:space="preserve">Sie </w:t>
            </w:r>
            <w:r w:rsidR="00377C0B">
              <w:rPr>
                <w:rFonts w:ascii="Arial" w:hAnsi="Arial" w:cs="Arial"/>
                <w:sz w:val="22"/>
                <w:szCs w:val="22"/>
              </w:rPr>
              <w:t xml:space="preserve">soll </w:t>
            </w:r>
            <w:r w:rsidRPr="00D33D7A">
              <w:rPr>
                <w:rFonts w:ascii="Arial" w:hAnsi="Arial" w:cs="Arial"/>
                <w:sz w:val="22"/>
                <w:szCs w:val="22"/>
              </w:rPr>
              <w:t>regelmäßig aktualisier</w:t>
            </w:r>
            <w:r w:rsidR="00377C0B">
              <w:rPr>
                <w:rFonts w:ascii="Arial" w:hAnsi="Arial" w:cs="Arial"/>
                <w:sz w:val="22"/>
                <w:szCs w:val="22"/>
              </w:rPr>
              <w:t>t werden</w:t>
            </w:r>
            <w:r w:rsidR="00201069">
              <w:rPr>
                <w:rFonts w:ascii="Arial" w:hAnsi="Arial" w:cs="Arial"/>
                <w:sz w:val="22"/>
                <w:szCs w:val="22"/>
              </w:rPr>
              <w:t>, spätestens nach 2-3 Jahren</w:t>
            </w:r>
            <w:r w:rsidR="00377C0B">
              <w:rPr>
                <w:rFonts w:ascii="Arial" w:hAnsi="Arial" w:cs="Arial"/>
                <w:sz w:val="22"/>
                <w:szCs w:val="22"/>
              </w:rPr>
              <w:t>.</w:t>
            </w:r>
            <w:r w:rsidR="002010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46B7">
              <w:rPr>
                <w:rFonts w:ascii="Arial" w:hAnsi="Arial" w:cs="Arial"/>
                <w:sz w:val="22"/>
                <w:szCs w:val="22"/>
              </w:rPr>
              <w:br/>
            </w:r>
            <w:r w:rsidR="00201069">
              <w:rPr>
                <w:rFonts w:ascii="Arial" w:hAnsi="Arial" w:cs="Arial"/>
                <w:sz w:val="22"/>
                <w:szCs w:val="22"/>
              </w:rPr>
              <w:t xml:space="preserve">Ausführlichere Vorlage: </w:t>
            </w:r>
            <w:hyperlink r:id="rId9" w:history="1">
              <w:r w:rsidR="00201069" w:rsidRPr="00FA1FE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http://www.vbg.de/SharedDocs/Medien-Center/DE/Broschuere/Branchen/OePNV_und_Bahnen/Gefaehrdungsbeurteilung_Branchenkatalog_Kirchengemeinde.html</w:t>
              </w:r>
            </w:hyperlink>
            <w:r w:rsidR="002010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77C0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106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1DA3" w:rsidRPr="00BD1D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D1DA3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BD1DA3" w:rsidRPr="00BD1DA3">
              <w:rPr>
                <w:rFonts w:ascii="Arial" w:hAnsi="Arial" w:cs="Arial"/>
                <w:b/>
                <w:bCs/>
                <w:sz w:val="22"/>
                <w:szCs w:val="22"/>
              </w:rPr>
              <w:t>Gelebt und umgesetzt sind</w:t>
            </w:r>
            <w:r w:rsidR="00BD1DA3" w:rsidRPr="00BD1DA3">
              <w:rPr>
                <w:rFonts w:cs="Arial"/>
                <w:b/>
                <w:bCs/>
                <w:color w:val="FF9900"/>
                <w:sz w:val="22"/>
                <w:szCs w:val="22"/>
              </w:rPr>
              <w:t xml:space="preserve"> </w:t>
            </w:r>
            <w:r w:rsidR="00BD1DA3" w:rsidRPr="00BD1DA3">
              <w:rPr>
                <w:rFonts w:ascii="Arial" w:hAnsi="Arial" w:cs="Arial"/>
                <w:b/>
                <w:bCs/>
                <w:sz w:val="22"/>
                <w:szCs w:val="22"/>
              </w:rPr>
              <w:t>Arbeitssicherheit und Gesundheitsschutz Ausdruck gegenseitiger Wertschätzung.</w:t>
            </w:r>
            <w:r w:rsidR="00BD1DA3" w:rsidRPr="00BD1D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F63D3" w:rsidRDefault="007F63D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EE710D" w:rsidRPr="00D2169F" w:rsidRDefault="00EE710D" w:rsidP="00EE710D">
      <w:pPr>
        <w:autoSpaceDE w:val="0"/>
        <w:autoSpaceDN w:val="0"/>
        <w:adjustRightInd w:val="0"/>
        <w:rPr>
          <w:ins w:id="4" w:author="RMilla" w:date="2018-06-22T16:52:00Z"/>
          <w:rFonts w:ascii="Arial" w:hAnsi="Arial" w:cs="Arial"/>
          <w:b/>
          <w:sz w:val="28"/>
          <w:szCs w:val="28"/>
        </w:rPr>
      </w:pPr>
      <w:ins w:id="5" w:author="RMilla" w:date="2018-06-22T16:52:00Z">
        <w:r w:rsidRPr="00D2169F">
          <w:rPr>
            <w:rFonts w:ascii="Arial" w:hAnsi="Arial" w:cs="Arial"/>
            <w:b/>
            <w:sz w:val="28"/>
            <w:szCs w:val="28"/>
          </w:rPr>
          <w:lastRenderedPageBreak/>
          <w:t>Hinweis zur Bearbeitung dieses Dokuments</w:t>
        </w:r>
      </w:ins>
    </w:p>
    <w:p w:rsidR="00EE710D" w:rsidRPr="00D2169F" w:rsidRDefault="00EE710D" w:rsidP="00EE710D">
      <w:pPr>
        <w:autoSpaceDE w:val="0"/>
        <w:autoSpaceDN w:val="0"/>
        <w:adjustRightInd w:val="0"/>
        <w:rPr>
          <w:ins w:id="6" w:author="RMilla" w:date="2018-06-22T16:52:00Z"/>
          <w:rFonts w:ascii="Arial" w:hAnsi="Arial" w:cs="Arial"/>
          <w:b/>
          <w:sz w:val="28"/>
          <w:szCs w:val="28"/>
        </w:rPr>
      </w:pPr>
    </w:p>
    <w:p w:rsidR="00EE710D" w:rsidRPr="00D2169F" w:rsidRDefault="00EE710D" w:rsidP="00EE710D">
      <w:pPr>
        <w:autoSpaceDE w:val="0"/>
        <w:autoSpaceDN w:val="0"/>
        <w:adjustRightInd w:val="0"/>
        <w:rPr>
          <w:ins w:id="7" w:author="RMilla" w:date="2018-06-22T16:51:00Z"/>
          <w:rFonts w:ascii="Arial" w:hAnsi="Arial" w:cs="Arial"/>
          <w:b/>
          <w:sz w:val="28"/>
          <w:szCs w:val="28"/>
        </w:rPr>
      </w:pPr>
      <w:ins w:id="8" w:author="RMilla" w:date="2018-06-22T16:52:00Z">
        <w:r w:rsidRPr="00D2169F">
          <w:rPr>
            <w:rFonts w:ascii="Arial" w:hAnsi="Arial" w:cs="Arial"/>
            <w:b/>
            <w:sz w:val="28"/>
            <w:szCs w:val="28"/>
          </w:rPr>
          <w:t>W</w:t>
        </w:r>
      </w:ins>
      <w:ins w:id="9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enn Sie </w:t>
        </w:r>
      </w:ins>
      <w:ins w:id="10" w:author="RMilla" w:date="2018-06-22T17:02:00Z">
        <w:r w:rsidR="00613E3B" w:rsidRPr="00D2169F">
          <w:rPr>
            <w:rFonts w:ascii="Arial" w:hAnsi="Arial" w:cs="Arial"/>
            <w:b/>
            <w:sz w:val="28"/>
            <w:szCs w:val="28"/>
          </w:rPr>
          <w:t>dieses Dokument</w:t>
        </w:r>
      </w:ins>
      <w:ins w:id="11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 erweitern oder kürzen wollen, </w:t>
        </w:r>
      </w:ins>
      <w:r w:rsidR="00BD1DA3" w:rsidRPr="00D2169F">
        <w:rPr>
          <w:rFonts w:ascii="Arial" w:hAnsi="Arial" w:cs="Arial"/>
          <w:b/>
          <w:sz w:val="28"/>
          <w:szCs w:val="28"/>
        </w:rPr>
        <w:t xml:space="preserve">nehmen Sie bitte </w:t>
      </w:r>
      <w:ins w:id="12" w:author="RMilla" w:date="2018-06-22T17:03:00Z">
        <w:r w:rsidR="00613E3B" w:rsidRPr="00D2169F">
          <w:rPr>
            <w:rFonts w:ascii="Arial" w:hAnsi="Arial" w:cs="Arial"/>
            <w:b/>
            <w:sz w:val="28"/>
            <w:szCs w:val="28"/>
          </w:rPr>
          <w:t>zuvor d</w:t>
        </w:r>
      </w:ins>
      <w:r w:rsidR="00BD1DA3" w:rsidRPr="00D2169F">
        <w:rPr>
          <w:rFonts w:ascii="Arial" w:hAnsi="Arial" w:cs="Arial"/>
          <w:b/>
          <w:sz w:val="28"/>
          <w:szCs w:val="28"/>
        </w:rPr>
        <w:t>iese kleine Veränderung vor</w:t>
      </w:r>
      <w:ins w:id="13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>:</w:t>
        </w:r>
      </w:ins>
      <w:ins w:id="14" w:author="RMilla" w:date="2018-06-22T16:53:00Z">
        <w:r w:rsidRPr="00D2169F">
          <w:rPr>
            <w:rFonts w:ascii="Arial" w:hAnsi="Arial" w:cs="Arial"/>
            <w:b/>
            <w:sz w:val="28"/>
            <w:szCs w:val="28"/>
          </w:rPr>
          <w:br/>
        </w:r>
      </w:ins>
    </w:p>
    <w:p w:rsidR="00EE710D" w:rsidRPr="00D2169F" w:rsidRDefault="00BD1DA3" w:rsidP="00EE710D">
      <w:pPr>
        <w:autoSpaceDE w:val="0"/>
        <w:autoSpaceDN w:val="0"/>
        <w:adjustRightInd w:val="0"/>
        <w:rPr>
          <w:ins w:id="15" w:author="RMilla" w:date="2018-06-22T16:51:00Z"/>
          <w:rFonts w:ascii="Arial" w:hAnsi="Arial" w:cs="Arial"/>
          <w:b/>
          <w:sz w:val="28"/>
          <w:szCs w:val="28"/>
        </w:rPr>
      </w:pPr>
      <w:r w:rsidRPr="00D2169F">
        <w:rPr>
          <w:rFonts w:ascii="Arial" w:hAnsi="Arial" w:cs="Arial"/>
          <w:b/>
          <w:sz w:val="28"/>
          <w:szCs w:val="28"/>
        </w:rPr>
        <w:t xml:space="preserve">Wenn in der </w:t>
      </w:r>
      <w:ins w:id="16" w:author="RMilla" w:date="2018-06-22T16:51:00Z">
        <w:r w:rsidR="00EE710D" w:rsidRPr="00D2169F">
          <w:rPr>
            <w:rFonts w:ascii="Arial" w:hAnsi="Arial" w:cs="Arial"/>
            <w:b/>
            <w:sz w:val="28"/>
            <w:szCs w:val="28"/>
          </w:rPr>
          <w:t>unteren Menüzeile "Änderungen</w:t>
        </w:r>
      </w:ins>
      <w:r w:rsidRPr="00D2169F">
        <w:rPr>
          <w:rFonts w:ascii="Arial" w:hAnsi="Arial" w:cs="Arial"/>
          <w:b/>
          <w:sz w:val="28"/>
          <w:szCs w:val="28"/>
        </w:rPr>
        <w:t xml:space="preserve"> nachverfolgen</w:t>
      </w:r>
      <w:ins w:id="17" w:author="RMilla" w:date="2018-06-22T16:51:00Z">
        <w:r w:rsidR="00EE710D" w:rsidRPr="00D2169F">
          <w:rPr>
            <w:rFonts w:ascii="Arial" w:hAnsi="Arial" w:cs="Arial"/>
            <w:b/>
            <w:sz w:val="28"/>
            <w:szCs w:val="28"/>
          </w:rPr>
          <w:t xml:space="preserve">: ein" </w:t>
        </w:r>
      </w:ins>
      <w:r w:rsidRPr="00D2169F">
        <w:rPr>
          <w:rFonts w:ascii="Arial" w:hAnsi="Arial" w:cs="Arial"/>
          <w:b/>
          <w:sz w:val="28"/>
          <w:szCs w:val="28"/>
        </w:rPr>
        <w:t xml:space="preserve">steht, </w:t>
      </w:r>
    </w:p>
    <w:p w:rsidR="00EE710D" w:rsidRPr="00D2169F" w:rsidRDefault="00EE710D" w:rsidP="00EE710D">
      <w:pPr>
        <w:autoSpaceDE w:val="0"/>
        <w:autoSpaceDN w:val="0"/>
        <w:adjustRightInd w:val="0"/>
        <w:rPr>
          <w:ins w:id="18" w:author="RMilla" w:date="2018-06-22T16:51:00Z"/>
          <w:rFonts w:ascii="Arial" w:hAnsi="Arial" w:cs="Arial"/>
          <w:b/>
          <w:sz w:val="28"/>
          <w:szCs w:val="28"/>
        </w:rPr>
      </w:pPr>
      <w:ins w:id="19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Schalten Sie dies einfach aus, indem Sie </w:t>
        </w:r>
      </w:ins>
      <w:ins w:id="20" w:author="RMilla" w:date="2018-06-22T16:53:00Z">
        <w:r w:rsidRPr="00D2169F">
          <w:rPr>
            <w:rFonts w:ascii="Arial" w:hAnsi="Arial" w:cs="Arial"/>
            <w:b/>
            <w:sz w:val="28"/>
            <w:szCs w:val="28"/>
          </w:rPr>
          <w:t xml:space="preserve">mit der Maus </w:t>
        </w:r>
      </w:ins>
      <w:ins w:id="21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darauf klicken. </w:t>
        </w:r>
      </w:ins>
      <w:ins w:id="22" w:author="RMilla" w:date="2018-06-22T16:53:00Z">
        <w:r w:rsidRPr="00D2169F">
          <w:rPr>
            <w:rFonts w:ascii="Arial" w:hAnsi="Arial" w:cs="Arial"/>
            <w:b/>
            <w:sz w:val="28"/>
            <w:szCs w:val="28"/>
          </w:rPr>
          <w:br/>
        </w:r>
      </w:ins>
      <w:ins w:id="23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Es </w:t>
        </w:r>
      </w:ins>
      <w:ins w:id="24" w:author="RMilla" w:date="2018-06-22T16:53:00Z">
        <w:r w:rsidRPr="00D2169F">
          <w:rPr>
            <w:rFonts w:ascii="Arial" w:hAnsi="Arial" w:cs="Arial"/>
            <w:b/>
            <w:sz w:val="28"/>
            <w:szCs w:val="28"/>
          </w:rPr>
          <w:t>sollte</w:t>
        </w:r>
      </w:ins>
      <w:ins w:id="25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 dann stehen: "Änderungen</w:t>
        </w:r>
      </w:ins>
      <w:r w:rsidR="00BD1DA3" w:rsidRPr="00D2169F">
        <w:rPr>
          <w:rFonts w:ascii="Arial" w:hAnsi="Arial" w:cs="Arial"/>
          <w:b/>
          <w:sz w:val="28"/>
          <w:szCs w:val="28"/>
        </w:rPr>
        <w:t xml:space="preserve"> nachverfolgen</w:t>
      </w:r>
      <w:ins w:id="26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 xml:space="preserve">: aus"  </w:t>
        </w:r>
      </w:ins>
      <w:r w:rsidR="00BD1DA3" w:rsidRPr="00D2169F">
        <w:rPr>
          <w:rFonts w:ascii="Arial" w:hAnsi="Arial" w:cs="Arial"/>
          <w:b/>
          <w:sz w:val="28"/>
          <w:szCs w:val="28"/>
        </w:rPr>
        <w:br/>
      </w:r>
      <w:ins w:id="27" w:author="RMilla" w:date="2018-06-22T16:51:00Z">
        <w:r w:rsidRPr="00D2169F">
          <w:rPr>
            <w:rFonts w:ascii="Arial" w:hAnsi="Arial" w:cs="Arial"/>
            <w:b/>
            <w:sz w:val="28"/>
            <w:szCs w:val="28"/>
          </w:rPr>
          <w:t>So lässt es sich besser damit arbeiten.</w:t>
        </w:r>
      </w:ins>
    </w:p>
    <w:p w:rsidR="00A677C2" w:rsidRPr="00D2169F" w:rsidRDefault="00EE710D" w:rsidP="00613E3B">
      <w:pPr>
        <w:autoSpaceDE w:val="0"/>
        <w:autoSpaceDN w:val="0"/>
        <w:adjustRightInd w:val="0"/>
        <w:rPr>
          <w:ins w:id="28" w:author="RMilla" w:date="2018-06-22T16:56:00Z"/>
          <w:rFonts w:ascii="Arial" w:hAnsi="Arial" w:cs="Arial"/>
          <w:sz w:val="28"/>
          <w:szCs w:val="28"/>
        </w:rPr>
      </w:pPr>
      <w:ins w:id="29" w:author="RMilla" w:date="2018-06-22T16:53:00Z">
        <w:r w:rsidRPr="00D2169F">
          <w:rPr>
            <w:rFonts w:ascii="Arial" w:hAnsi="Arial" w:cs="Arial"/>
            <w:b/>
            <w:sz w:val="28"/>
            <w:szCs w:val="28"/>
          </w:rPr>
          <w:br/>
          <w:t>Gutes Gelingen</w:t>
        </w:r>
      </w:ins>
      <w:ins w:id="30" w:author="RMilla" w:date="2018-06-22T16:54:00Z">
        <w:r w:rsidRPr="00D2169F">
          <w:rPr>
            <w:rFonts w:ascii="Arial" w:hAnsi="Arial" w:cs="Arial"/>
            <w:b/>
            <w:sz w:val="28"/>
            <w:szCs w:val="28"/>
          </w:rPr>
          <w:t>!</w:t>
        </w:r>
        <w:r w:rsidR="00A677C2" w:rsidRPr="00D2169F">
          <w:rPr>
            <w:rFonts w:ascii="Arial" w:hAnsi="Arial" w:cs="Arial"/>
            <w:b/>
            <w:sz w:val="28"/>
            <w:szCs w:val="28"/>
          </w:rPr>
          <w:br/>
        </w:r>
        <w:r w:rsidR="00A677C2" w:rsidRPr="00D2169F">
          <w:rPr>
            <w:rFonts w:ascii="Arial" w:hAnsi="Arial" w:cs="Arial"/>
            <w:b/>
            <w:sz w:val="30"/>
            <w:szCs w:val="30"/>
          </w:rPr>
          <w:br/>
        </w:r>
      </w:ins>
      <w:ins w:id="31" w:author="RMilla" w:date="2018-06-22T16:59:00Z">
        <w:r w:rsidR="00A677C2" w:rsidRPr="00D2169F">
          <w:rPr>
            <w:rFonts w:ascii="Arial" w:hAnsi="Arial" w:cs="Arial"/>
            <w:sz w:val="28"/>
            <w:szCs w:val="28"/>
          </w:rPr>
          <w:br/>
        </w:r>
      </w:ins>
      <w:ins w:id="32" w:author="RMilla" w:date="2018-06-22T16:55:00Z">
        <w:r w:rsidR="00A677C2" w:rsidRPr="00D2169F">
          <w:rPr>
            <w:rFonts w:ascii="Arial" w:hAnsi="Arial" w:cs="Arial"/>
            <w:sz w:val="28"/>
            <w:szCs w:val="28"/>
          </w:rPr>
          <w:t xml:space="preserve">Die nachfolgenden Themenbereiche sind </w:t>
        </w:r>
      </w:ins>
      <w:ins w:id="33" w:author="RMilla" w:date="2018-06-22T16:57:00Z">
        <w:r w:rsidR="00A677C2" w:rsidRPr="00D2169F">
          <w:rPr>
            <w:rFonts w:ascii="Arial" w:hAnsi="Arial" w:cs="Arial"/>
            <w:sz w:val="28"/>
            <w:szCs w:val="28"/>
          </w:rPr>
          <w:t xml:space="preserve">hier </w:t>
        </w:r>
      </w:ins>
      <w:ins w:id="34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 xml:space="preserve">knapp behandelt. </w:t>
        </w:r>
      </w:ins>
      <w:r w:rsidR="00BD1DA3" w:rsidRPr="00D2169F">
        <w:rPr>
          <w:rFonts w:ascii="Arial" w:hAnsi="Arial" w:cs="Arial"/>
          <w:sz w:val="28"/>
          <w:szCs w:val="28"/>
        </w:rPr>
        <w:br/>
        <w:t>Quelle: „ Gefährdungsbeurteilung im Mitarbeitergespräch - eine Handlungshilfe f</w:t>
      </w:r>
      <w:ins w:id="35" w:author="RMilla" w:date="2019-01-25T15:55:00Z">
        <w:r w:rsidR="00395768" w:rsidRPr="00D2169F">
          <w:rPr>
            <w:rFonts w:ascii="Arial" w:hAnsi="Arial" w:cs="Arial"/>
            <w:sz w:val="28"/>
            <w:szCs w:val="28"/>
          </w:rPr>
          <w:t>ür</w:t>
        </w:r>
      </w:ins>
      <w:del w:id="36" w:author="RMilla" w:date="2019-01-25T15:55:00Z">
        <w:r w:rsidR="00BD1DA3" w:rsidRPr="00D2169F" w:rsidDel="00395768">
          <w:rPr>
            <w:rFonts w:ascii="Arial" w:hAnsi="Arial" w:cs="Arial"/>
            <w:sz w:val="28"/>
            <w:szCs w:val="28"/>
          </w:rPr>
          <w:delText>.</w:delText>
        </w:r>
      </w:del>
      <w:r w:rsidR="00BD1DA3" w:rsidRPr="00D2169F">
        <w:rPr>
          <w:rFonts w:ascii="Arial" w:hAnsi="Arial" w:cs="Arial"/>
          <w:sz w:val="28"/>
          <w:szCs w:val="28"/>
        </w:rPr>
        <w:t xml:space="preserve"> den kirchlichen Bereich.“  </w:t>
      </w:r>
      <w:r w:rsidR="00BD1DA3" w:rsidRPr="00D2169F">
        <w:rPr>
          <w:rFonts w:ascii="Arial" w:hAnsi="Arial" w:cs="Arial"/>
          <w:sz w:val="28"/>
          <w:szCs w:val="28"/>
        </w:rPr>
        <w:br/>
      </w:r>
      <w:ins w:id="37" w:author="RMilla" w:date="2018-06-22T17:04:00Z">
        <w:r w:rsidR="00613E3B" w:rsidRPr="00D2169F">
          <w:rPr>
            <w:rFonts w:ascii="Arial" w:hAnsi="Arial" w:cs="Arial"/>
            <w:sz w:val="28"/>
            <w:szCs w:val="28"/>
          </w:rPr>
          <w:br/>
        </w:r>
      </w:ins>
      <w:ins w:id="38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 xml:space="preserve">Wenn Sie </w:t>
        </w:r>
      </w:ins>
      <w:ins w:id="39" w:author="RMilla" w:date="2018-06-22T16:57:00Z">
        <w:r w:rsidR="00A677C2" w:rsidRPr="00D2169F">
          <w:rPr>
            <w:rFonts w:ascii="Arial" w:hAnsi="Arial" w:cs="Arial"/>
            <w:sz w:val="28"/>
            <w:szCs w:val="28"/>
          </w:rPr>
          <w:t xml:space="preserve">jedoch </w:t>
        </w:r>
      </w:ins>
      <w:ins w:id="40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>mehr Anregungen</w:t>
        </w:r>
      </w:ins>
      <w:ins w:id="41" w:author="RMilla" w:date="2018-06-22T16:57:00Z">
        <w:r w:rsidR="00A677C2" w:rsidRPr="00D2169F">
          <w:rPr>
            <w:rFonts w:ascii="Arial" w:hAnsi="Arial" w:cs="Arial"/>
            <w:sz w:val="28"/>
            <w:szCs w:val="28"/>
          </w:rPr>
          <w:t xml:space="preserve"> </w:t>
        </w:r>
      </w:ins>
      <w:ins w:id="42" w:author="RMilla" w:date="2018-06-22T16:55:00Z">
        <w:r w:rsidR="00A677C2" w:rsidRPr="00D2169F">
          <w:rPr>
            <w:rFonts w:ascii="Arial" w:hAnsi="Arial" w:cs="Arial"/>
            <w:sz w:val="28"/>
            <w:szCs w:val="28"/>
          </w:rPr>
          <w:t xml:space="preserve">zu </w:t>
        </w:r>
      </w:ins>
      <w:ins w:id="43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 xml:space="preserve">Maßnahmen </w:t>
        </w:r>
      </w:ins>
      <w:ins w:id="44" w:author="RMilla" w:date="2019-01-25T15:55:00Z">
        <w:r w:rsidR="00395768" w:rsidRPr="00D2169F">
          <w:rPr>
            <w:rFonts w:ascii="Arial" w:hAnsi="Arial" w:cs="Arial"/>
            <w:sz w:val="28"/>
            <w:szCs w:val="28"/>
          </w:rPr>
          <w:t>zum Reduzieren</w:t>
        </w:r>
      </w:ins>
      <w:ins w:id="45" w:author="RMilla" w:date="2018-06-22T16:56:00Z">
        <w:r w:rsidR="00A677C2" w:rsidRPr="00D2169F">
          <w:rPr>
            <w:rFonts w:ascii="Arial" w:hAnsi="Arial" w:cs="Arial"/>
            <w:sz w:val="28"/>
            <w:szCs w:val="28"/>
          </w:rPr>
          <w:t xml:space="preserve"> von </w:t>
        </w:r>
      </w:ins>
      <w:ins w:id="46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>Gef</w:t>
        </w:r>
      </w:ins>
      <w:ins w:id="47" w:author="RMilla" w:date="2018-06-22T16:56:00Z">
        <w:r w:rsidR="00A677C2" w:rsidRPr="00D2169F">
          <w:rPr>
            <w:rFonts w:ascii="Arial" w:hAnsi="Arial" w:cs="Arial"/>
            <w:sz w:val="28"/>
            <w:szCs w:val="28"/>
          </w:rPr>
          <w:t>ä</w:t>
        </w:r>
      </w:ins>
      <w:ins w:id="48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>hr</w:t>
        </w:r>
      </w:ins>
      <w:ins w:id="49" w:author="RMilla" w:date="2018-06-22T16:56:00Z">
        <w:r w:rsidR="00A677C2" w:rsidRPr="00D2169F">
          <w:rPr>
            <w:rFonts w:ascii="Arial" w:hAnsi="Arial" w:cs="Arial"/>
            <w:sz w:val="28"/>
            <w:szCs w:val="28"/>
          </w:rPr>
          <w:t>dungen</w:t>
        </w:r>
      </w:ins>
      <w:ins w:id="50" w:author="RMilla" w:date="2018-06-22T16:58:00Z">
        <w:r w:rsidR="00A677C2" w:rsidRPr="00D2169F">
          <w:rPr>
            <w:rFonts w:ascii="Arial" w:hAnsi="Arial" w:cs="Arial"/>
            <w:sz w:val="28"/>
            <w:szCs w:val="28"/>
          </w:rPr>
          <w:t xml:space="preserve"> </w:t>
        </w:r>
      </w:ins>
      <w:ins w:id="51" w:author="RMilla" w:date="2019-01-25T15:55:00Z">
        <w:r w:rsidR="00395768" w:rsidRPr="00D2169F">
          <w:rPr>
            <w:rFonts w:ascii="Arial" w:hAnsi="Arial" w:cs="Arial"/>
            <w:sz w:val="28"/>
            <w:szCs w:val="28"/>
          </w:rPr>
          <w:t>möchten</w:t>
        </w:r>
      </w:ins>
      <w:ins w:id="52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>,</w:t>
        </w:r>
      </w:ins>
      <w:ins w:id="53" w:author="RMilla" w:date="2019-01-25T15:55:00Z">
        <w:r w:rsidR="00395768" w:rsidRPr="00D2169F">
          <w:rPr>
            <w:rFonts w:ascii="Arial" w:hAnsi="Arial" w:cs="Arial"/>
            <w:sz w:val="28"/>
            <w:szCs w:val="28"/>
          </w:rPr>
          <w:t xml:space="preserve"> </w:t>
        </w:r>
      </w:ins>
      <w:ins w:id="54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 xml:space="preserve">ist der </w:t>
        </w:r>
      </w:ins>
      <w:ins w:id="55" w:author="RMilla" w:date="2018-06-22T16:56:00Z">
        <w:r w:rsidR="00A677C2" w:rsidRPr="00D2169F">
          <w:rPr>
            <w:rFonts w:ascii="Arial" w:hAnsi="Arial" w:cs="Arial"/>
            <w:sz w:val="28"/>
            <w:szCs w:val="28"/>
          </w:rPr>
          <w:t xml:space="preserve">neue </w:t>
        </w:r>
      </w:ins>
      <w:ins w:id="56" w:author="RMilla" w:date="2018-06-22T16:54:00Z">
        <w:r w:rsidR="00A677C2" w:rsidRPr="00D2169F">
          <w:rPr>
            <w:rFonts w:ascii="Arial" w:hAnsi="Arial" w:cs="Arial"/>
            <w:b/>
            <w:sz w:val="28"/>
            <w:szCs w:val="28"/>
          </w:rPr>
          <w:t xml:space="preserve">Branchenleitfaden der Verwaltungsberufsgenossenschaft - Arbeiten in der Kirchengemeinde </w:t>
        </w:r>
      </w:ins>
      <w:ins w:id="57" w:author="RMilla" w:date="2018-06-22T16:58:00Z">
        <w:r w:rsidR="00A677C2" w:rsidRPr="00D2169F">
          <w:rPr>
            <w:rFonts w:ascii="Arial" w:hAnsi="Arial" w:cs="Arial"/>
            <w:b/>
            <w:sz w:val="28"/>
            <w:szCs w:val="28"/>
          </w:rPr>
          <w:t>-</w:t>
        </w:r>
        <w:r w:rsidR="00A677C2" w:rsidRPr="00D2169F">
          <w:rPr>
            <w:rFonts w:ascii="Arial" w:hAnsi="Arial" w:cs="Arial"/>
            <w:sz w:val="28"/>
            <w:szCs w:val="28"/>
          </w:rPr>
          <w:t xml:space="preserve">  interessant</w:t>
        </w:r>
      </w:ins>
      <w:ins w:id="58" w:author="RMilla" w:date="2018-06-22T16:54:00Z">
        <w:r w:rsidR="00A677C2" w:rsidRPr="00D2169F">
          <w:rPr>
            <w:rFonts w:ascii="Arial" w:hAnsi="Arial" w:cs="Arial"/>
            <w:sz w:val="28"/>
            <w:szCs w:val="28"/>
          </w:rPr>
          <w:t xml:space="preserve">. </w:t>
        </w:r>
      </w:ins>
    </w:p>
    <w:p w:rsidR="00613E3B" w:rsidRPr="00D2169F" w:rsidRDefault="00A677C2" w:rsidP="00613E3B">
      <w:pPr>
        <w:pStyle w:val="Tabellentextbold"/>
        <w:spacing w:line="240" w:lineRule="auto"/>
        <w:rPr>
          <w:ins w:id="59" w:author="RMilla" w:date="2018-06-22T17:04:00Z"/>
          <w:rFonts w:cs="Arial"/>
          <w:b w:val="0"/>
          <w:sz w:val="28"/>
          <w:szCs w:val="28"/>
        </w:rPr>
      </w:pPr>
      <w:ins w:id="60" w:author="RMilla" w:date="2018-06-22T16:56:00Z">
        <w:r w:rsidRPr="00D2169F">
          <w:rPr>
            <w:rFonts w:cs="Arial"/>
            <w:b w:val="0"/>
            <w:sz w:val="28"/>
            <w:szCs w:val="28"/>
          </w:rPr>
          <w:t>Er beinhaltet weitere</w:t>
        </w:r>
      </w:ins>
      <w:ins w:id="61" w:author="RMilla" w:date="2018-06-22T16:57:00Z">
        <w:r w:rsidRPr="00D2169F">
          <w:rPr>
            <w:rFonts w:cs="Arial"/>
            <w:b w:val="0"/>
            <w:sz w:val="28"/>
            <w:szCs w:val="28"/>
          </w:rPr>
          <w:t xml:space="preserve"> Themen wie </w:t>
        </w:r>
      </w:ins>
      <w:ins w:id="62" w:author="RMilla" w:date="2018-06-22T16:56:00Z">
        <w:r w:rsidRPr="00D2169F">
          <w:rPr>
            <w:rFonts w:cs="Arial"/>
            <w:b w:val="0"/>
            <w:sz w:val="28"/>
            <w:szCs w:val="28"/>
          </w:rPr>
          <w:t xml:space="preserve"> </w:t>
        </w:r>
      </w:ins>
    </w:p>
    <w:p w:rsidR="00A677C2" w:rsidRPr="00D2169F" w:rsidRDefault="00A677C2" w:rsidP="00613E3B">
      <w:pPr>
        <w:pStyle w:val="Tabellentextbold"/>
        <w:numPr>
          <w:ilvl w:val="0"/>
          <w:numId w:val="6"/>
        </w:numPr>
        <w:spacing w:line="240" w:lineRule="auto"/>
        <w:rPr>
          <w:ins w:id="63" w:author="RMilla" w:date="2018-06-22T17:00:00Z"/>
          <w:b w:val="0"/>
          <w:sz w:val="28"/>
          <w:szCs w:val="28"/>
        </w:rPr>
      </w:pPr>
      <w:ins w:id="64" w:author="RMilla" w:date="2018-06-22T17:00:00Z">
        <w:r w:rsidRPr="00D2169F">
          <w:rPr>
            <w:rFonts w:cs="Arial"/>
            <w:b w:val="0"/>
            <w:sz w:val="28"/>
            <w:szCs w:val="28"/>
          </w:rPr>
          <w:t>Arbeiten von der Leiter – Bühnenbau</w:t>
        </w:r>
        <w:r w:rsidRPr="00D2169F">
          <w:rPr>
            <w:b w:val="0"/>
            <w:sz w:val="28"/>
            <w:szCs w:val="28"/>
          </w:rPr>
          <w:t xml:space="preserve"> </w:t>
        </w:r>
      </w:ins>
    </w:p>
    <w:p w:rsidR="00613E3B" w:rsidRPr="00D2169F" w:rsidRDefault="00A677C2" w:rsidP="00613E3B">
      <w:pPr>
        <w:pStyle w:val="Tabellentextbold"/>
        <w:numPr>
          <w:ilvl w:val="0"/>
          <w:numId w:val="6"/>
        </w:numPr>
        <w:spacing w:line="240" w:lineRule="auto"/>
        <w:rPr>
          <w:ins w:id="65" w:author="RMilla" w:date="2018-06-22T17:05:00Z"/>
          <w:b w:val="0"/>
          <w:sz w:val="28"/>
          <w:szCs w:val="28"/>
        </w:rPr>
      </w:pPr>
      <w:ins w:id="66" w:author="RMilla" w:date="2018-06-22T16:58:00Z">
        <w:r w:rsidRPr="00D2169F">
          <w:rPr>
            <w:b w:val="0"/>
            <w:sz w:val="28"/>
            <w:szCs w:val="28"/>
          </w:rPr>
          <w:t>Hinhängen, Abhängen, Schmücken, Abschmücken von Gegenständen</w:t>
        </w:r>
      </w:ins>
    </w:p>
    <w:p w:rsidR="00613E3B" w:rsidRPr="00D2169F" w:rsidRDefault="00613E3B" w:rsidP="00613E3B">
      <w:pPr>
        <w:pStyle w:val="Tabellentextbold"/>
        <w:numPr>
          <w:ilvl w:val="0"/>
          <w:numId w:val="6"/>
        </w:numPr>
        <w:spacing w:line="240" w:lineRule="auto"/>
        <w:rPr>
          <w:ins w:id="67" w:author="RMilla" w:date="2018-06-22T17:05:00Z"/>
          <w:b w:val="0"/>
          <w:sz w:val="28"/>
          <w:szCs w:val="28"/>
        </w:rPr>
      </w:pPr>
      <w:ins w:id="68" w:author="RMilla" w:date="2018-06-22T16:59:00Z">
        <w:r w:rsidRPr="00D2169F">
          <w:rPr>
            <w:b w:val="0"/>
            <w:sz w:val="28"/>
            <w:szCs w:val="28"/>
          </w:rPr>
          <w:t>Speisen und Getränke bereite</w:t>
        </w:r>
      </w:ins>
      <w:ins w:id="69" w:author="RMilla" w:date="2018-06-22T17:05:00Z">
        <w:r w:rsidRPr="00D2169F">
          <w:rPr>
            <w:b w:val="0"/>
            <w:sz w:val="28"/>
            <w:szCs w:val="28"/>
          </w:rPr>
          <w:t>n und ausgeben</w:t>
        </w:r>
      </w:ins>
    </w:p>
    <w:p w:rsidR="00613E3B" w:rsidRPr="00D2169F" w:rsidRDefault="00A677C2" w:rsidP="00613E3B">
      <w:pPr>
        <w:pStyle w:val="Tabellentextbold"/>
        <w:numPr>
          <w:ilvl w:val="0"/>
          <w:numId w:val="6"/>
        </w:numPr>
        <w:spacing w:line="240" w:lineRule="auto"/>
        <w:rPr>
          <w:ins w:id="70" w:author="RMilla" w:date="2018-06-22T17:05:00Z"/>
          <w:b w:val="0"/>
          <w:sz w:val="28"/>
          <w:szCs w:val="28"/>
        </w:rPr>
      </w:pPr>
      <w:ins w:id="71" w:author="RMilla" w:date="2018-06-22T16:59:00Z">
        <w:r w:rsidRPr="00D2169F">
          <w:rPr>
            <w:b w:val="0"/>
            <w:sz w:val="28"/>
            <w:szCs w:val="28"/>
          </w:rPr>
          <w:t>Freizeiten und Ausflüge</w:t>
        </w:r>
      </w:ins>
    </w:p>
    <w:p w:rsidR="00A677C2" w:rsidRPr="00D2169F" w:rsidRDefault="00A677C2" w:rsidP="00613E3B">
      <w:pPr>
        <w:pStyle w:val="Tabellentextbold"/>
        <w:numPr>
          <w:ilvl w:val="0"/>
          <w:numId w:val="6"/>
        </w:numPr>
        <w:spacing w:line="240" w:lineRule="auto"/>
        <w:rPr>
          <w:ins w:id="72" w:author="RMilla" w:date="2018-06-22T16:59:00Z"/>
          <w:b w:val="0"/>
          <w:sz w:val="28"/>
          <w:szCs w:val="28"/>
        </w:rPr>
      </w:pPr>
      <w:ins w:id="73" w:author="RMilla" w:date="2018-06-22T17:02:00Z">
        <w:r w:rsidRPr="00D2169F">
          <w:rPr>
            <w:b w:val="0"/>
            <w:bCs/>
            <w:sz w:val="28"/>
            <w:szCs w:val="28"/>
          </w:rPr>
          <w:t>Bodenbeschaffenheit  – auf Sportflächen  – um Zelte mit Zeltpflöcken und Seilen</w:t>
        </w:r>
      </w:ins>
    </w:p>
    <w:p w:rsidR="00A677C2" w:rsidRPr="00D2169F" w:rsidRDefault="00A677C2" w:rsidP="00613E3B">
      <w:pPr>
        <w:autoSpaceDE w:val="0"/>
        <w:autoSpaceDN w:val="0"/>
        <w:adjustRightInd w:val="0"/>
        <w:rPr>
          <w:ins w:id="74" w:author="RMilla" w:date="2018-06-22T16:56:00Z"/>
          <w:rFonts w:ascii="Arial" w:hAnsi="Arial" w:cs="Arial"/>
          <w:sz w:val="28"/>
          <w:szCs w:val="28"/>
        </w:rPr>
      </w:pPr>
    </w:p>
    <w:p w:rsidR="00EE710D" w:rsidRPr="00D2169F" w:rsidRDefault="00A677C2" w:rsidP="00BD1DA3">
      <w:pPr>
        <w:autoSpaceDE w:val="0"/>
        <w:autoSpaceDN w:val="0"/>
        <w:adjustRightInd w:val="0"/>
        <w:rPr>
          <w:ins w:id="75" w:author="RMilla" w:date="2018-06-22T16:51:00Z"/>
          <w:rFonts w:ascii="Arial" w:hAnsi="Arial" w:cs="Arial"/>
          <w:b/>
          <w:sz w:val="30"/>
          <w:szCs w:val="30"/>
        </w:rPr>
      </w:pPr>
      <w:ins w:id="76" w:author="RMilla" w:date="2018-06-22T16:54:00Z">
        <w:r w:rsidRPr="00D2169F">
          <w:rPr>
            <w:rFonts w:ascii="Arial" w:hAnsi="Arial" w:cs="Arial"/>
            <w:sz w:val="28"/>
            <w:szCs w:val="28"/>
          </w:rPr>
          <w:t xml:space="preserve">Sie finden ihn hier:   http://www.vbg.de/SharedDocs/Medien-Center/DE/Broschuere/Branchen/OePNV_und_Bahnen/Gefaehrdungsbeurteilung_Branchenkatalog_Kirchengemeinde.html </w:t>
        </w:r>
      </w:ins>
      <w:ins w:id="77" w:author="RMilla" w:date="2018-06-22T16:52:00Z">
        <w:r w:rsidR="00EE710D" w:rsidRPr="00D2169F">
          <w:rPr>
            <w:rFonts w:ascii="Arial" w:hAnsi="Arial" w:cs="Arial"/>
            <w:b/>
            <w:sz w:val="30"/>
            <w:szCs w:val="30"/>
          </w:rPr>
          <w:br/>
        </w:r>
      </w:ins>
      <w:ins w:id="78" w:author="RMilla" w:date="2018-06-22T16:51:00Z">
        <w:r w:rsidR="00EE710D" w:rsidRPr="00D2169F">
          <w:rPr>
            <w:rFonts w:ascii="Arial" w:hAnsi="Arial" w:cs="Arial"/>
            <w:b/>
            <w:sz w:val="30"/>
            <w:szCs w:val="30"/>
          </w:rPr>
          <w:br w:type="page"/>
        </w:r>
      </w:ins>
    </w:p>
    <w:p w:rsidR="00BD4C48" w:rsidRDefault="007F63D3" w:rsidP="00DC46B7">
      <w:pPr>
        <w:ind w:right="-5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sz w:val="22"/>
          <w:szCs w:val="22"/>
        </w:rPr>
        <w:lastRenderedPageBreak/>
        <w:t>Di</w:t>
      </w:r>
      <w:r w:rsidR="00BD4C48" w:rsidRPr="0014032F">
        <w:rPr>
          <w:rFonts w:ascii="Arial" w:hAnsi="Arial" w:cs="Arial"/>
          <w:b/>
          <w:sz w:val="22"/>
          <w:szCs w:val="22"/>
        </w:rPr>
        <w:t xml:space="preserve">ese Beispielsammlung wird erst durch Ihre Weiterarbeit zur </w:t>
      </w:r>
      <w:r w:rsidR="00201069">
        <w:rPr>
          <w:rFonts w:ascii="Arial" w:hAnsi="Arial" w:cs="Arial"/>
          <w:b/>
          <w:sz w:val="22"/>
          <w:szCs w:val="22"/>
        </w:rPr>
        <w:t>eigenen</w:t>
      </w:r>
      <w:r w:rsidR="00BD4C48" w:rsidRPr="0014032F">
        <w:rPr>
          <w:rFonts w:ascii="Arial" w:hAnsi="Arial" w:cs="Arial"/>
          <w:b/>
          <w:sz w:val="22"/>
          <w:szCs w:val="22"/>
        </w:rPr>
        <w:t xml:space="preserve">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="00BD4C48" w:rsidRPr="0014032F">
        <w:rPr>
          <w:rFonts w:ascii="Arial" w:hAnsi="Arial" w:cs="Arial"/>
          <w:b/>
          <w:sz w:val="22"/>
          <w:szCs w:val="22"/>
        </w:rPr>
        <w:t>Bitte beziehen Sie die Erfahrungen</w:t>
      </w:r>
      <w:r w:rsidR="009D2208">
        <w:rPr>
          <w:rFonts w:ascii="Arial" w:hAnsi="Arial" w:cs="Arial"/>
          <w:b/>
          <w:sz w:val="22"/>
          <w:szCs w:val="22"/>
        </w:rPr>
        <w:t xml:space="preserve"> </w:t>
      </w:r>
      <w:r w:rsidR="00BD4C48" w:rsidRPr="0014032F">
        <w:rPr>
          <w:rFonts w:ascii="Arial" w:hAnsi="Arial" w:cs="Arial"/>
          <w:b/>
          <w:sz w:val="22"/>
          <w:szCs w:val="22"/>
        </w:rPr>
        <w:t>der Mitarbeiter/innen mit</w:t>
      </w:r>
      <w:r w:rsidR="00BD4C48" w:rsidRPr="0014032F">
        <w:rPr>
          <w:rFonts w:ascii="Arial" w:hAnsi="Arial" w:cs="Arial"/>
          <w:sz w:val="22"/>
          <w:szCs w:val="22"/>
        </w:rPr>
        <w:t xml:space="preserve"> </w:t>
      </w:r>
      <w:r w:rsidR="00BD4C48"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 w:rsidR="00201069">
        <w:rPr>
          <w:rFonts w:ascii="Arial" w:hAnsi="Arial" w:cs="Arial"/>
          <w:b/>
          <w:sz w:val="22"/>
          <w:szCs w:val="22"/>
        </w:rPr>
        <w:t>von</w:t>
      </w:r>
      <w:r w:rsidR="00BD4C48"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 w:rsidR="00BD4C48">
        <w:rPr>
          <w:rFonts w:ascii="Arial" w:hAnsi="Arial" w:cs="Arial"/>
          <w:sz w:val="19"/>
          <w:szCs w:val="19"/>
        </w:rPr>
        <w:t xml:space="preserve">  </w:t>
      </w:r>
    </w:p>
    <w:p w:rsidR="00BD4C48" w:rsidRPr="00DC46B7" w:rsidRDefault="00DC46B7" w:rsidP="00DC46B7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BD4C48"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0" w:history="1">
        <w:r w:rsidR="00BD4C48"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="00BD4C48"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1254"/>
        <w:gridCol w:w="3280"/>
        <w:gridCol w:w="1418"/>
        <w:gridCol w:w="1368"/>
        <w:gridCol w:w="1832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270400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270400">
              <w:rPr>
                <w:rFonts w:ascii="Arial" w:hAnsi="Arial" w:cs="Arial"/>
                <w:b/>
                <w:bCs/>
                <w:sz w:val="34"/>
                <w:szCs w:val="34"/>
              </w:rPr>
              <w:t>Vorbereitung und Durchführung von Gottesdiensten</w:t>
            </w:r>
          </w:p>
        </w:tc>
      </w:tr>
      <w:tr w:rsidR="00BD4C48" w:rsidTr="00395768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BD4C48" w:rsidRPr="002C41C3" w:rsidRDefault="00BD4C48" w:rsidP="00DC46B7">
            <w:pPr>
              <w:tabs>
                <w:tab w:val="left" w:pos="650"/>
              </w:tabs>
              <w:spacing w:before="62" w:after="40"/>
              <w:ind w:left="113" w:right="-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DC46B7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gering 1  mittel 2  hoch 3  </w:t>
            </w:r>
            <w:r>
              <w:rPr>
                <w:rFonts w:ascii="Arial" w:hAnsi="Arial" w:cs="Arial"/>
                <w:sz w:val="20"/>
                <w:szCs w:val="20"/>
              </w:rPr>
              <w:t>je höher d</w:t>
            </w:r>
            <w:r w:rsidR="00114168">
              <w:rPr>
                <w:rFonts w:ascii="Arial" w:hAnsi="Arial" w:cs="Arial"/>
                <w:sz w:val="20"/>
                <w:szCs w:val="20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BD4C48" w:rsidRDefault="00BD4C48" w:rsidP="00395768">
            <w:pPr>
              <w:spacing w:before="62" w:after="40"/>
              <w:ind w:right="-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BD1DA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117" w:type="pct"/>
            <w:shd w:val="clear" w:color="auto" w:fill="E6E6E6"/>
          </w:tcPr>
          <w:p w:rsidR="00BD4C48" w:rsidRPr="002C41C3" w:rsidRDefault="00BD4C48" w:rsidP="00C46277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  <w:r w:rsidR="002F7154">
              <w:rPr>
                <w:rFonts w:ascii="Arial" w:hAnsi="Arial" w:cs="Arial"/>
                <w:b/>
              </w:rPr>
              <w:t xml:space="preserve"> </w:t>
            </w:r>
            <w:r w:rsidR="00C46277">
              <w:rPr>
                <w:rFonts w:ascii="Arial" w:hAnsi="Arial" w:cs="Arial"/>
                <w:b/>
              </w:rPr>
              <w:t>(ggf. auch unterweisen)</w:t>
            </w:r>
          </w:p>
        </w:tc>
        <w:tc>
          <w:tcPr>
            <w:tcW w:w="483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66" w:type="pct"/>
            <w:shd w:val="clear" w:color="auto" w:fill="E6E6E6"/>
          </w:tcPr>
          <w:p w:rsidR="00BD4C48" w:rsidRPr="002C41C3" w:rsidRDefault="00BD4C48" w:rsidP="00395768">
            <w:pPr>
              <w:spacing w:before="62" w:after="40"/>
              <w:ind w:right="-113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 w:rsidTr="00395768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Stürzen beim Ausschmücken der Kirche, </w:t>
            </w:r>
            <w:r w:rsidR="00EF080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23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3D4">
              <w:rPr>
                <w:rFonts w:ascii="Arial" w:hAnsi="Arial" w:cs="Arial"/>
                <w:sz w:val="22"/>
                <w:szCs w:val="22"/>
              </w:rPr>
              <w:t>B</w:t>
            </w:r>
            <w:r w:rsidR="0051096F">
              <w:rPr>
                <w:rFonts w:ascii="Arial" w:hAnsi="Arial" w:cs="Arial"/>
                <w:sz w:val="22"/>
                <w:szCs w:val="22"/>
              </w:rPr>
              <w:t>esteigen des Turms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Abstürzen bei</w:t>
            </w:r>
            <w:r w:rsidR="00B96A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096F">
              <w:rPr>
                <w:rFonts w:ascii="Arial" w:hAnsi="Arial" w:cs="Arial"/>
                <w:sz w:val="22"/>
                <w:szCs w:val="22"/>
              </w:rPr>
              <w:t>Ar</w:t>
            </w:r>
            <w:r w:rsidR="00B96AD6">
              <w:rPr>
                <w:rFonts w:ascii="Arial" w:hAnsi="Arial" w:cs="Arial"/>
                <w:sz w:val="22"/>
                <w:szCs w:val="22"/>
              </w:rPr>
              <w:t>beit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51096F">
              <w:rPr>
                <w:rFonts w:ascii="Arial" w:hAnsi="Arial" w:cs="Arial"/>
                <w:sz w:val="22"/>
                <w:szCs w:val="22"/>
              </w:rPr>
              <w:t>n auf d</w:t>
            </w:r>
            <w:r w:rsidR="00B96AD6">
              <w:rPr>
                <w:rFonts w:ascii="Arial" w:hAnsi="Arial" w:cs="Arial"/>
                <w:sz w:val="22"/>
                <w:szCs w:val="22"/>
              </w:rPr>
              <w:t xml:space="preserve">em </w:t>
            </w:r>
            <w:r>
              <w:rPr>
                <w:rFonts w:ascii="Arial" w:hAnsi="Arial" w:cs="Arial"/>
                <w:sz w:val="22"/>
                <w:szCs w:val="22"/>
              </w:rPr>
              <w:t>Kirchenschiffboden z.B. Adventskranz aufhängen, Leuchtmittel wechseln etc.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Verheben beim Transport</w:t>
            </w:r>
            <w:r w:rsidR="00187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(Kisten, Krippe, Blumenkübel etc.)</w:t>
            </w:r>
          </w:p>
          <w:p w:rsidR="00BD4C48" w:rsidRPr="003272FB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Schlechte Witterungs</w:t>
            </w:r>
            <w:r w:rsidR="00167286">
              <w:rPr>
                <w:rFonts w:ascii="Arial" w:hAnsi="Arial" w:cs="Arial"/>
                <w:sz w:val="22"/>
                <w:szCs w:val="22"/>
              </w:rPr>
              <w:t>b</w:t>
            </w:r>
            <w:r w:rsidR="00E200E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din</w:t>
            </w:r>
            <w:r w:rsidR="00201069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ungen (z.B. Eis, Schnee, 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Brandgefahr z.B. in Sakristei und durch Verwendung elektr. Heizstrahler in Orgelnähe</w:t>
            </w:r>
            <w:r w:rsidR="00DC46B7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 Benutzung von Leitern und Tritten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z.B. Grünpflegegeräten, Schneeräumen, Hochdruckreinigern</w:t>
            </w:r>
          </w:p>
          <w:p w:rsidR="00BD4C48" w:rsidRPr="00F91CD9" w:rsidRDefault="00BD4C48" w:rsidP="00E44F96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Stromschlag beim Umgang mit Lampen und Lichterketten</w:t>
            </w:r>
            <w:r w:rsidR="00DC46B7">
              <w:rPr>
                <w:rFonts w:ascii="Arial" w:hAnsi="Arial" w:cs="Arial"/>
                <w:sz w:val="22"/>
              </w:rPr>
              <w:br/>
            </w:r>
            <w:r w:rsidR="00BD1DA3">
              <w:rPr>
                <w:rFonts w:ascii="Arial" w:hAnsi="Arial" w:cs="Arial"/>
                <w:sz w:val="22"/>
              </w:rPr>
              <w:br/>
            </w:r>
            <w:r w:rsidR="00817F18">
              <w:rPr>
                <w:rFonts w:ascii="Arial" w:hAnsi="Arial" w:cs="Arial"/>
                <w:sz w:val="22"/>
              </w:rPr>
              <w:br/>
            </w:r>
            <w:r w:rsidR="00F91CD9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384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Gefahrstoffe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847"/>
        </w:trPr>
        <w:tc>
          <w:tcPr>
            <w:tcW w:w="1883" w:type="pct"/>
          </w:tcPr>
          <w:p w:rsidR="00BD4C48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</w:t>
            </w:r>
          </w:p>
          <w:p w:rsidR="00BD4C48" w:rsidRDefault="00BD4C48" w:rsidP="00BD4C48">
            <w:pPr>
              <w:numPr>
                <w:ilvl w:val="1"/>
                <w:numId w:val="4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Reinigungsmitteln, Lampenöl, Flüssigwachskerzen</w:t>
            </w:r>
          </w:p>
          <w:p w:rsidR="00BD4C48" w:rsidRDefault="00BD4C48" w:rsidP="00BD4C48">
            <w:pPr>
              <w:numPr>
                <w:ilvl w:val="1"/>
                <w:numId w:val="4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Kraftstoffen, Streumitteln</w:t>
            </w:r>
          </w:p>
          <w:p w:rsidR="00BD4C48" w:rsidRPr="00777A09" w:rsidRDefault="00BD4C48" w:rsidP="00BD4C48">
            <w:pPr>
              <w:numPr>
                <w:ilvl w:val="1"/>
                <w:numId w:val="4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Insektiziden, Rattengift, Düngemittel </w:t>
            </w:r>
          </w:p>
          <w:p w:rsidR="00BD4C48" w:rsidRPr="005244BB" w:rsidRDefault="00BD4C48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Infektion beim Beseitigen von Ausscheidungen, Taubenkot u.a.</w:t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35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Organisation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1840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Erste Hilfe, Brandschutz-Organisation oder Notruf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Alleinarbeit z.B. beim Auswechseln von Leuchtmitteln oder beim Schmücken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Einweisung für technische Geräte</w:t>
            </w:r>
          </w:p>
          <w:p w:rsidR="00BD4C48" w:rsidRPr="00810DF3" w:rsidRDefault="00BD4C48" w:rsidP="00BF37FF">
            <w:pPr>
              <w:spacing w:before="60"/>
              <w:ind w:left="18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320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395768">
        <w:trPr>
          <w:trHeight w:val="1872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Angst beim Transport der Kollektengelder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Bedrohung durch Personen in der Umgebung der Kirche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Steigende Anforderungen, Zeitdruck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Keine Rückmeldung über das Arbeitsergebnis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Absprache zur Organisation</w:t>
            </w:r>
          </w:p>
          <w:p w:rsidR="00BD4C48" w:rsidRPr="00810DF3" w:rsidRDefault="00BD4C48" w:rsidP="00BF37FF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66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552309" w:rsidRDefault="00552309" w:rsidP="004C684B">
      <w:pPr>
        <w:rPr>
          <w:rFonts w:ascii="Arial" w:hAnsi="Arial" w:cs="Arial"/>
          <w:b/>
        </w:rPr>
      </w:pPr>
    </w:p>
    <w:p w:rsidR="00552309" w:rsidRDefault="00380F8C" w:rsidP="004C684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Beteiligte bzw. </w:t>
      </w:r>
      <w:r w:rsidR="00BD4C48" w:rsidRPr="00BD0F5C">
        <w:rPr>
          <w:rFonts w:ascii="Arial" w:hAnsi="Arial" w:cs="Arial"/>
          <w:b/>
        </w:rPr>
        <w:t xml:space="preserve">Gefährdungsbeurteilung durchgeführt am </w:t>
      </w:r>
      <w:r w:rsidR="00BD4C48" w:rsidRPr="00BD0F5C">
        <w:rPr>
          <w:rFonts w:ascii="Arial" w:hAnsi="Arial" w:cs="Arial"/>
        </w:rPr>
        <w:t>................</w:t>
      </w:r>
      <w:r w:rsidR="00BD4C48">
        <w:rPr>
          <w:rFonts w:ascii="Arial" w:hAnsi="Arial" w:cs="Arial"/>
        </w:rPr>
        <w:t>..</w:t>
      </w:r>
      <w:r w:rsidR="00BD4C48" w:rsidRPr="00BD0F5C">
        <w:rPr>
          <w:rFonts w:ascii="Arial" w:hAnsi="Arial" w:cs="Arial"/>
        </w:rPr>
        <w:t>..</w:t>
      </w:r>
      <w:r w:rsidR="00BD4C48" w:rsidRPr="00BD0F5C">
        <w:rPr>
          <w:rFonts w:ascii="Arial" w:hAnsi="Arial" w:cs="Arial"/>
          <w:b/>
        </w:rPr>
        <w:tab/>
      </w:r>
      <w:r w:rsidR="00BD4C48">
        <w:rPr>
          <w:rFonts w:ascii="Arial" w:hAnsi="Arial" w:cs="Arial"/>
          <w:b/>
        </w:rPr>
        <w:t xml:space="preserve"> Name</w:t>
      </w:r>
      <w:r>
        <w:rPr>
          <w:rFonts w:ascii="Arial" w:hAnsi="Arial" w:cs="Arial"/>
          <w:b/>
        </w:rPr>
        <w:t>/n</w:t>
      </w:r>
      <w:r w:rsidR="00BD4C48">
        <w:rPr>
          <w:rFonts w:ascii="Arial" w:hAnsi="Arial" w:cs="Arial"/>
          <w:b/>
        </w:rPr>
        <w:t xml:space="preserve"> </w:t>
      </w:r>
      <w:r w:rsidRPr="00DC46B7">
        <w:rPr>
          <w:rFonts w:ascii="Arial" w:hAnsi="Arial" w:cs="Arial"/>
        </w:rPr>
        <w:t>……</w:t>
      </w:r>
      <w:r>
        <w:rPr>
          <w:rFonts w:ascii="Arial" w:hAnsi="Arial" w:cs="Arial"/>
        </w:rPr>
        <w:t>...............................................................</w:t>
      </w:r>
      <w:r w:rsidR="00BD4C48" w:rsidRPr="00BD0F5C">
        <w:rPr>
          <w:rFonts w:ascii="Arial" w:hAnsi="Arial" w:cs="Arial"/>
        </w:rPr>
        <w:t xml:space="preserve">.... </w:t>
      </w:r>
      <w:r w:rsidR="00BD4C48">
        <w:rPr>
          <w:rFonts w:ascii="Arial" w:hAnsi="Arial" w:cs="Arial"/>
          <w:b/>
        </w:rPr>
        <w:t xml:space="preserve">    </w:t>
      </w:r>
      <w:r w:rsidR="00BD4C48"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="00BD4C48" w:rsidRPr="00BD0F5C">
        <w:rPr>
          <w:rFonts w:ascii="Arial" w:hAnsi="Arial" w:cs="Arial"/>
        </w:rPr>
        <w:t>.....</w:t>
      </w:r>
      <w:r w:rsidR="00BD4C48">
        <w:rPr>
          <w:rFonts w:ascii="Arial" w:hAnsi="Arial" w:cs="Arial"/>
        </w:rPr>
        <w:t>...</w:t>
      </w:r>
      <w:r w:rsidR="00BD4C48"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>……………………………………………………………………</w:t>
      </w:r>
      <w:r w:rsidR="00DC46B7">
        <w:rPr>
          <w:rFonts w:ascii="Arial" w:hAnsi="Arial"/>
        </w:rPr>
        <w:t>….……………</w:t>
      </w:r>
      <w:r>
        <w:rPr>
          <w:rFonts w:ascii="Arial" w:hAnsi="Arial"/>
        </w:rPr>
        <w:t>……</w:t>
      </w:r>
    </w:p>
    <w:p w:rsidR="00552309" w:rsidRDefault="00552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BD4C48" w:rsidRPr="00325F71" w:rsidRDefault="00552309" w:rsidP="00BD1DA3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lastRenderedPageBreak/>
        <w:t>Diese Beispiel</w:t>
      </w:r>
      <w:r w:rsidR="00BD4C48" w:rsidRPr="00AA5244">
        <w:rPr>
          <w:rFonts w:ascii="Arial" w:hAnsi="Arial" w:cs="Arial"/>
          <w:b/>
          <w:sz w:val="22"/>
          <w:szCs w:val="22"/>
        </w:rPr>
        <w:t xml:space="preserve">sammlung wird erst durch Ihre Weiterarbeit zur individuellen Gefährdungsbeurteilung Ihrer Einrichtung. </w:t>
      </w:r>
      <w:r w:rsidR="00BD4C48" w:rsidRPr="00325F71">
        <w:rPr>
          <w:rFonts w:ascii="Arial" w:hAnsi="Arial" w:cs="Arial"/>
          <w:sz w:val="22"/>
          <w:szCs w:val="22"/>
        </w:rPr>
        <w:t>Dazu kann die</w:t>
      </w:r>
      <w:r w:rsidR="00BD4C48" w:rsidRPr="00AA5244">
        <w:rPr>
          <w:rFonts w:ascii="Arial" w:hAnsi="Arial" w:cs="Arial"/>
          <w:b/>
          <w:sz w:val="22"/>
          <w:szCs w:val="22"/>
        </w:rPr>
        <w:t xml:space="preserve"> </w:t>
      </w:r>
      <w:r w:rsidR="00BD1DA3">
        <w:rPr>
          <w:rFonts w:ascii="Arial" w:hAnsi="Arial" w:cs="Arial"/>
          <w:sz w:val="22"/>
          <w:szCs w:val="22"/>
        </w:rPr>
        <w:t xml:space="preserve">Tabelle, </w:t>
      </w:r>
      <w:r w:rsidR="00BD4C48" w:rsidRPr="00325F71">
        <w:rPr>
          <w:rFonts w:ascii="Arial" w:hAnsi="Arial" w:cs="Arial"/>
          <w:sz w:val="22"/>
          <w:szCs w:val="22"/>
        </w:rPr>
        <w:t>entsprechend der Gegebenheiten vor Ort</w:t>
      </w:r>
      <w:r w:rsidR="00BD1DA3">
        <w:rPr>
          <w:rFonts w:ascii="Arial" w:hAnsi="Arial" w:cs="Arial"/>
          <w:sz w:val="22"/>
          <w:szCs w:val="22"/>
        </w:rPr>
        <w:t>,</w:t>
      </w:r>
      <w:r w:rsidR="00BD4C48" w:rsidRPr="00325F71">
        <w:rPr>
          <w:rFonts w:ascii="Arial" w:hAnsi="Arial" w:cs="Arial"/>
          <w:sz w:val="22"/>
          <w:szCs w:val="22"/>
        </w:rPr>
        <w:t xml:space="preserve"> erweitert oder gekürzt werden. Entscheidend ist die Umsetzung. Bitte beziehen Sie die Erfahrungen der Mitarbeiter/innen </w:t>
      </w:r>
      <w:r w:rsidR="00BD1DA3">
        <w:rPr>
          <w:rFonts w:ascii="Arial" w:hAnsi="Arial" w:cs="Arial"/>
          <w:sz w:val="22"/>
          <w:szCs w:val="22"/>
        </w:rPr>
        <w:t>und</w:t>
      </w:r>
      <w:r w:rsidR="00BD4C48" w:rsidRPr="00325F71">
        <w:rPr>
          <w:rFonts w:ascii="Arial" w:hAnsi="Arial" w:cs="Arial"/>
          <w:sz w:val="22"/>
          <w:szCs w:val="22"/>
        </w:rPr>
        <w:t xml:space="preserve"> Ehrenamtlichen ein z. B.</w:t>
      </w:r>
      <w:r w:rsidR="00DC46B7">
        <w:rPr>
          <w:rFonts w:ascii="Arial" w:hAnsi="Arial" w:cs="Arial"/>
          <w:sz w:val="22"/>
          <w:szCs w:val="22"/>
        </w:rPr>
        <w:t xml:space="preserve"> im Mitarbeitergespräch oder </w:t>
      </w:r>
      <w:r w:rsidR="00BD4C48" w:rsidRPr="00325F71">
        <w:rPr>
          <w:rFonts w:ascii="Arial" w:hAnsi="Arial" w:cs="Arial"/>
          <w:sz w:val="22"/>
          <w:szCs w:val="22"/>
        </w:rPr>
        <w:t>Teamsitzung.</w:t>
      </w:r>
      <w:r w:rsidR="00BD4C48">
        <w:rPr>
          <w:rFonts w:ascii="Arial" w:hAnsi="Arial" w:cs="Arial"/>
          <w:b/>
          <w:sz w:val="22"/>
          <w:szCs w:val="22"/>
        </w:rPr>
        <w:t xml:space="preserve"> </w:t>
      </w:r>
      <w:r w:rsidR="00BD4C48" w:rsidRPr="00864F35">
        <w:rPr>
          <w:rFonts w:ascii="Arial" w:hAnsi="Arial" w:cs="Arial"/>
          <w:sz w:val="22"/>
          <w:szCs w:val="22"/>
        </w:rPr>
        <w:br/>
      </w:r>
      <w:r w:rsidR="00DC46B7">
        <w:rPr>
          <w:rFonts w:ascii="Arial" w:hAnsi="Arial" w:cs="Arial"/>
          <w:sz w:val="22"/>
          <w:szCs w:val="22"/>
        </w:rPr>
        <w:t xml:space="preserve">- </w:t>
      </w:r>
      <w:r w:rsidR="00BD4C48"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1" w:history="1">
        <w:r w:rsidR="00E44F96" w:rsidRPr="00DC46B7">
          <w:rPr>
            <w:rStyle w:val="Hyperlink"/>
            <w:rFonts w:ascii="Arial" w:hAnsi="Arial" w:cs="Arial"/>
            <w:sz w:val="22"/>
            <w:szCs w:val="22"/>
          </w:rPr>
          <w:t>Rmilla@bo.drs.de</w:t>
        </w:r>
      </w:hyperlink>
      <w:r w:rsidR="00BD4C48" w:rsidRPr="00DC46B7">
        <w:rPr>
          <w:rFonts w:ascii="Arial" w:hAnsi="Arial" w:cs="Arial"/>
          <w:sz w:val="22"/>
          <w:szCs w:val="22"/>
        </w:rPr>
        <w:t xml:space="preserve">  Tel. 0711/9791-290   </w:t>
      </w:r>
      <w:r w:rsidR="00BD4C48" w:rsidRPr="00DC46B7"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1433"/>
        <w:gridCol w:w="3171"/>
        <w:gridCol w:w="1454"/>
        <w:gridCol w:w="1442"/>
        <w:gridCol w:w="1832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456DAD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b/>
                <w:sz w:val="28"/>
                <w:szCs w:val="28"/>
              </w:rPr>
            </w:pPr>
            <w:r w:rsidRPr="00456DAD">
              <w:rPr>
                <w:rFonts w:ascii="Arial" w:hAnsi="Arial" w:cs="Arial"/>
                <w:b/>
                <w:sz w:val="28"/>
                <w:szCs w:val="28"/>
              </w:rPr>
              <w:t>Gemeindearbeit  z.B. mit Senioren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456DAD">
              <w:rPr>
                <w:rFonts w:ascii="Arial" w:hAnsi="Arial" w:cs="Arial"/>
                <w:b/>
                <w:sz w:val="28"/>
                <w:szCs w:val="28"/>
              </w:rPr>
              <w:t xml:space="preserve"> Kindern</w:t>
            </w:r>
            <w:r>
              <w:rPr>
                <w:rFonts w:ascii="Arial" w:hAnsi="Arial" w:cs="Arial"/>
                <w:b/>
                <w:sz w:val="28"/>
                <w:szCs w:val="28"/>
              </w:rPr>
              <w:t>,</w:t>
            </w:r>
            <w:r w:rsidRPr="00456DA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456DAD">
              <w:rPr>
                <w:rFonts w:ascii="Arial" w:hAnsi="Arial" w:cs="Arial"/>
                <w:b/>
                <w:sz w:val="28"/>
                <w:szCs w:val="28"/>
              </w:rPr>
              <w:t>Chor</w:t>
            </w:r>
          </w:p>
        </w:tc>
      </w:tr>
      <w:tr w:rsidR="00BD4C48">
        <w:trPr>
          <w:trHeight w:val="644"/>
          <w:tblHeader/>
        </w:trPr>
        <w:tc>
          <w:tcPr>
            <w:tcW w:w="1822" w:type="pct"/>
            <w:shd w:val="clear" w:color="auto" w:fill="E6E6E6"/>
          </w:tcPr>
          <w:p w:rsidR="00BD4C48" w:rsidRPr="002C41C3" w:rsidRDefault="00BD4C48" w:rsidP="009D2208">
            <w:pPr>
              <w:tabs>
                <w:tab w:val="left" w:pos="650"/>
              </w:tabs>
              <w:spacing w:before="62" w:after="40"/>
              <w:ind w:left="57" w:right="-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9D2208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gering 1  mittel 2  hoch 3</w:t>
            </w:r>
            <w:r w:rsidRPr="009D2208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je höher die Wert, desto rascher ist zu handeln </w:t>
            </w:r>
          </w:p>
        </w:tc>
        <w:tc>
          <w:tcPr>
            <w:tcW w:w="488" w:type="pct"/>
            <w:shd w:val="clear" w:color="auto" w:fill="E6E6E6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</w:p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  <w:r w:rsidR="00C46277">
              <w:rPr>
                <w:rFonts w:ascii="Arial" w:hAnsi="Arial" w:cs="Arial"/>
                <w:b/>
              </w:rPr>
              <w:t xml:space="preserve"> (ggf. auch unterweisen)</w:t>
            </w:r>
          </w:p>
        </w:tc>
        <w:tc>
          <w:tcPr>
            <w:tcW w:w="495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>
        <w:trPr>
          <w:trHeight w:val="336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1504"/>
        </w:trPr>
        <w:tc>
          <w:tcPr>
            <w:tcW w:w="1822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Lärmbelastung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Gefährdung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Schlechte Witterungsbedingungen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Stürzen und Stolpern, z.B. Platzverhältnisse, Unebenheiten</w:t>
            </w:r>
          </w:p>
        </w:tc>
        <w:tc>
          <w:tcPr>
            <w:tcW w:w="488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336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Umgang mit Arbeitsmitteln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1504"/>
        </w:trPr>
        <w:tc>
          <w:tcPr>
            <w:tcW w:w="1822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Unsicherer Aufbau, Standsicherheit z.B. Podeste, Stände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Transport, Auf- und Abbau z.B. von Bühnen, Krippen, Weihnachts-bäumen, Klapptischen und -bänken</w:t>
            </w:r>
          </w:p>
          <w:p w:rsidR="00BD4C48" w:rsidRPr="00387EB5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Unsachgemäßes Verwenden von</w:t>
            </w:r>
          </w:p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080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- Leitern und Tritten</w:t>
            </w:r>
            <w:r>
              <w:rPr>
                <w:rFonts w:ascii="Arial" w:hAnsi="Arial" w:cs="Arial"/>
                <w:sz w:val="22"/>
              </w:rPr>
              <w:br/>
              <w:t>- Materialien, Geräten, Werkzeugen</w:t>
            </w:r>
          </w:p>
        </w:tc>
        <w:tc>
          <w:tcPr>
            <w:tcW w:w="488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384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534"/>
        </w:trPr>
        <w:tc>
          <w:tcPr>
            <w:tcW w:w="1822" w:type="pct"/>
          </w:tcPr>
          <w:p w:rsidR="00BD4C48" w:rsidRPr="00777A09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Verantwortung/Zuständigkeit, fehlende Absprachen</w:t>
            </w:r>
          </w:p>
          <w:p w:rsidR="00BD4C48" w:rsidRPr="00B071C6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Erste-Hilfe, keine Brandschutz-Organisation, keine Notrufmöglichkeiten, fehlende Kennzeichnung der Flucht- und Rettungswege</w:t>
            </w:r>
            <w:r w:rsidR="00DC46B7">
              <w:rPr>
                <w:rFonts w:ascii="Arial" w:hAnsi="Arial" w:cs="Arial"/>
                <w:sz w:val="22"/>
              </w:rPr>
              <w:br/>
            </w:r>
          </w:p>
          <w:p w:rsidR="00BD4C48" w:rsidRDefault="00BD4C48" w:rsidP="00AE7D74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Fehlende Einweisung 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lastRenderedPageBreak/>
              <w:t>z.B. für Geräte:</w:t>
            </w:r>
            <w:r w:rsidR="00E62E5D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……..</w:t>
            </w:r>
            <w:r>
              <w:rPr>
                <w:rFonts w:ascii="Arial" w:hAnsi="Arial" w:cs="Arial"/>
                <w:sz w:val="22"/>
              </w:rPr>
              <w:br/>
              <w:t>……..</w:t>
            </w:r>
          </w:p>
        </w:tc>
        <w:tc>
          <w:tcPr>
            <w:tcW w:w="488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352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Arbeitsumgebung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1840"/>
        </w:trPr>
        <w:tc>
          <w:tcPr>
            <w:tcW w:w="1822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Lärmbelastung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Schlechte Lichtverhältnisse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Schlechte Witterungsbedingungen</w:t>
            </w:r>
          </w:p>
          <w:p w:rsidR="00BD1DA3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Stürzen, Stolpern, z.B. Platzverhältnisse, Unebenheiten (sowie siehe nachfolgende)</w:t>
            </w:r>
          </w:p>
          <w:p w:rsidR="00BD4C48" w:rsidRPr="00810DF3" w:rsidRDefault="00BD1DA3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  <w:r w:rsidR="00BD4C48">
              <w:rPr>
                <w:rFonts w:ascii="Arial" w:hAnsi="Arial" w:cs="Arial"/>
                <w:sz w:val="22"/>
              </w:rPr>
              <w:br/>
            </w:r>
            <w:r w:rsidR="00BD4C48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88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320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Stolpern, Stürzen</w:t>
            </w:r>
          </w:p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Rutschen/ Straßenverkehr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1872"/>
        </w:trPr>
        <w:tc>
          <w:tcPr>
            <w:tcW w:w="1822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Stürzen auf Eis (extrem häufige Unfallursache)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Unzureichende Absicherung/Verkehrssicherung 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Mangelhafter Zustand von Fahrzeugen oder bestellten Bussen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Fehlendes Fahrsicherheitstraining für Mitarbeiter und Ehrenamtliche, die viel für die Gemeinde fahren (kostenfrei bei ADAC und Verkehrswacht der Berufsgenossenschaften)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reflektierende Kleidung</w:t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AE7D74">
              <w:rPr>
                <w:rFonts w:ascii="Arial" w:hAnsi="Arial" w:cs="Arial"/>
                <w:sz w:val="22"/>
              </w:rPr>
              <w:br/>
            </w:r>
            <w:r w:rsidR="00AE7D74">
              <w:rPr>
                <w:rFonts w:ascii="Arial" w:hAnsi="Arial" w:cs="Arial"/>
                <w:sz w:val="22"/>
              </w:rPr>
              <w:br/>
            </w:r>
            <w:r w:rsidR="00AE7D74">
              <w:rPr>
                <w:rFonts w:ascii="Arial" w:hAnsi="Arial" w:cs="Arial"/>
                <w:sz w:val="22"/>
              </w:rPr>
              <w:br/>
            </w:r>
          </w:p>
          <w:p w:rsidR="00BD4C48" w:rsidRPr="00810DF3" w:rsidRDefault="00BD4C48" w:rsidP="00BF37FF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88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272"/>
        </w:trPr>
        <w:tc>
          <w:tcPr>
            <w:tcW w:w="1822" w:type="pct"/>
            <w:shd w:val="clear" w:color="auto" w:fill="FFFF99"/>
          </w:tcPr>
          <w:p w:rsidR="00BD4C48" w:rsidRDefault="00BD4C48" w:rsidP="00BF37FF">
            <w:pPr>
              <w:tabs>
                <w:tab w:val="num" w:pos="900"/>
              </w:tabs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Psychische und soziale Belastungen</w:t>
            </w:r>
          </w:p>
        </w:tc>
        <w:tc>
          <w:tcPr>
            <w:tcW w:w="488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>
        <w:trPr>
          <w:trHeight w:val="1584"/>
        </w:trPr>
        <w:tc>
          <w:tcPr>
            <w:tcW w:w="1822" w:type="pct"/>
            <w:tcBorders>
              <w:bottom w:val="single" w:sz="4" w:space="0" w:color="auto"/>
            </w:tcBorders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num" w:pos="90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Steigende Anforderungen, Zeitdruck, ungünstige Einsatzzeiten</w:t>
            </w:r>
          </w:p>
          <w:p w:rsidR="00BD4C48" w:rsidRPr="00810DF3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Kommunikationsstörungen in der Gruppe, mit der Leitung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Konflikte untereinander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„Moralische“ Verpflichtung</w:t>
            </w:r>
          </w:p>
        </w:tc>
        <w:tc>
          <w:tcPr>
            <w:tcW w:w="488" w:type="pct"/>
            <w:vMerge/>
            <w:tcBorders>
              <w:bottom w:val="single" w:sz="4" w:space="0" w:color="auto"/>
            </w:tcBorders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tcBorders>
              <w:bottom w:val="single" w:sz="4" w:space="0" w:color="auto"/>
            </w:tcBorders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tcBorders>
              <w:bottom w:val="single" w:sz="4" w:space="0" w:color="auto"/>
            </w:tcBorders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tcBorders>
              <w:bottom w:val="single" w:sz="4" w:space="0" w:color="auto"/>
            </w:tcBorders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297308" w:rsidRDefault="00297308" w:rsidP="00BD4C48"/>
    <w:p w:rsidR="00187A39" w:rsidRDefault="00380F8C" w:rsidP="00380F8C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 xml:space="preserve">………………………………………………………………………………………….. </w:t>
      </w:r>
    </w:p>
    <w:p w:rsidR="00187A39" w:rsidRDefault="00187A39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BD4C48" w:rsidRPr="00B02891" w:rsidRDefault="00DC46B7" w:rsidP="00DC46B7">
      <w:pPr>
        <w:ind w:right="-59"/>
        <w:rPr>
          <w:rFonts w:ascii="Arial" w:hAnsi="Arial" w:cs="Arial"/>
          <w:b/>
          <w:sz w:val="10"/>
          <w:szCs w:val="10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</w:t>
      </w:r>
      <w:r>
        <w:rPr>
          <w:rFonts w:ascii="Arial" w:hAnsi="Arial" w:cs="Arial"/>
          <w:b/>
          <w:sz w:val="22"/>
          <w:szCs w:val="22"/>
        </w:rPr>
        <w:t>eigenen</w:t>
      </w:r>
      <w:r w:rsidRPr="0014032F">
        <w:rPr>
          <w:rFonts w:ascii="Arial" w:hAnsi="Arial" w:cs="Arial"/>
          <w:b/>
          <w:sz w:val="22"/>
          <w:szCs w:val="22"/>
        </w:rPr>
        <w:t xml:space="preserve">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Pr="0014032F">
        <w:rPr>
          <w:rFonts w:ascii="Arial" w:hAnsi="Arial" w:cs="Arial"/>
          <w:b/>
          <w:sz w:val="22"/>
          <w:szCs w:val="22"/>
        </w:rPr>
        <w:t>Bitte beziehen Sie die Erfahrungen</w:t>
      </w:r>
      <w:r w:rsidR="009D2208">
        <w:rPr>
          <w:rFonts w:ascii="Arial" w:hAnsi="Arial" w:cs="Arial"/>
          <w:b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der Mitarbeiter/innen </w:t>
      </w:r>
      <w:r w:rsidR="00BD1DA3">
        <w:rPr>
          <w:rFonts w:ascii="Arial" w:hAnsi="Arial" w:cs="Arial"/>
          <w:b/>
          <w:sz w:val="22"/>
          <w:szCs w:val="22"/>
        </w:rPr>
        <w:t>und Ehgrenamtlichen</w:t>
      </w:r>
      <w:r w:rsidR="000924CB">
        <w:rPr>
          <w:rFonts w:ascii="Arial" w:hAnsi="Arial" w:cs="Arial"/>
          <w:b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>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2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1277"/>
        <w:gridCol w:w="3262"/>
        <w:gridCol w:w="1342"/>
        <w:gridCol w:w="1442"/>
        <w:gridCol w:w="1829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93474A" w:rsidRDefault="00BD4C48" w:rsidP="002A75FB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93474A">
              <w:rPr>
                <w:rFonts w:ascii="Arial" w:hAnsi="Arial" w:cs="Arial"/>
                <w:b/>
                <w:bCs/>
                <w:sz w:val="34"/>
                <w:szCs w:val="34"/>
              </w:rPr>
              <w:t>Veranstaltungen/Feste/Aktionen</w:t>
            </w:r>
            <w:r w:rsidR="002A75FB"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  -auch für ehrenamtlich Tätige</w:t>
            </w:r>
          </w:p>
        </w:tc>
      </w:tr>
      <w:tr w:rsidR="00BD4C48" w:rsidTr="00DC46B7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BD4C48" w:rsidRPr="002C41C3" w:rsidRDefault="00BD4C48" w:rsidP="00DC46B7">
            <w:pPr>
              <w:tabs>
                <w:tab w:val="left" w:pos="650"/>
              </w:tabs>
              <w:spacing w:before="62" w:after="40"/>
              <w:ind w:left="113" w:right="-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DC46B7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gering 1  mittel 2  hoch 3</w:t>
            </w:r>
            <w:r w:rsidRPr="00DC46B7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35" w:type="pct"/>
            <w:shd w:val="clear" w:color="auto" w:fill="E6E6E6"/>
          </w:tcPr>
          <w:p w:rsidR="00BD4C48" w:rsidRDefault="00BD4C48" w:rsidP="00DC46B7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DC46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111" w:type="pct"/>
            <w:shd w:val="clear" w:color="auto" w:fill="E6E6E6"/>
          </w:tcPr>
          <w:p w:rsidR="00BD4C48" w:rsidRPr="002C41C3" w:rsidRDefault="00BD4C48" w:rsidP="000924CB">
            <w:pPr>
              <w:spacing w:before="62" w:after="40"/>
              <w:ind w:right="-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  <w:r w:rsidR="002A75FB">
              <w:rPr>
                <w:rFonts w:ascii="Arial" w:hAnsi="Arial" w:cs="Arial"/>
                <w:b/>
              </w:rPr>
              <w:t xml:space="preserve"> </w:t>
            </w:r>
            <w:r w:rsidR="002A75FB" w:rsidRPr="002A75FB">
              <w:rPr>
                <w:rFonts w:ascii="Arial" w:hAnsi="Arial" w:cs="Arial"/>
              </w:rPr>
              <w:t xml:space="preserve">z.B. </w:t>
            </w:r>
            <w:r w:rsidR="000924CB">
              <w:rPr>
                <w:rFonts w:ascii="Arial" w:hAnsi="Arial" w:cs="Arial"/>
              </w:rPr>
              <w:t>a</w:t>
            </w:r>
            <w:r w:rsidR="002A75FB" w:rsidRPr="002A75FB">
              <w:rPr>
                <w:rFonts w:ascii="Arial" w:hAnsi="Arial" w:cs="Arial"/>
              </w:rPr>
              <w:t>uf Gefahren hinweisen</w:t>
            </w:r>
            <w:r w:rsidR="002A75FB">
              <w:rPr>
                <w:rFonts w:ascii="Arial" w:hAnsi="Arial" w:cs="Arial"/>
                <w:b/>
              </w:rPr>
              <w:t xml:space="preserve"> (</w:t>
            </w:r>
            <w:r w:rsidR="000924CB">
              <w:rPr>
                <w:rFonts w:ascii="Arial" w:hAnsi="Arial" w:cs="Arial"/>
                <w:b/>
              </w:rPr>
              <w:t>„</w:t>
            </w:r>
            <w:r w:rsidR="002A75FB">
              <w:rPr>
                <w:rFonts w:ascii="Arial" w:hAnsi="Arial" w:cs="Arial"/>
                <w:b/>
              </w:rPr>
              <w:t>unterweisen</w:t>
            </w:r>
            <w:r w:rsidR="000924CB">
              <w:rPr>
                <w:rFonts w:ascii="Arial" w:hAnsi="Arial" w:cs="Arial"/>
                <w:b/>
              </w:rPr>
              <w:t>“</w:t>
            </w:r>
            <w:r w:rsidR="002A75F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57" w:type="pct"/>
            <w:shd w:val="clear" w:color="auto" w:fill="E6E6E6"/>
          </w:tcPr>
          <w:p w:rsidR="00BD4C48" w:rsidRPr="002C41C3" w:rsidRDefault="00BD4C48" w:rsidP="00DC46B7">
            <w:pPr>
              <w:spacing w:before="62" w:after="40"/>
              <w:ind w:right="-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187A39">
              <w:rPr>
                <w:rFonts w:ascii="Arial" w:hAnsi="Arial" w:cs="Arial"/>
                <w:b/>
              </w:rPr>
              <w:t xml:space="preserve">ausgeführt </w:t>
            </w:r>
            <w:r w:rsidRPr="002C41C3">
              <w:rPr>
                <w:rFonts w:ascii="Arial" w:hAnsi="Arial" w:cs="Arial"/>
                <w:b/>
              </w:rPr>
              <w:t xml:space="preserve">am: </w:t>
            </w:r>
          </w:p>
        </w:tc>
        <w:tc>
          <w:tcPr>
            <w:tcW w:w="623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 w:rsidTr="00DC46B7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Unsicherer Aufbau, Standsicherheit z.B. Podeste, Stände</w:t>
            </w:r>
          </w:p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Stürzen und Stolpern z.B. Platzverhältnisse</w:t>
            </w:r>
          </w:p>
          <w:p w:rsidR="00BD4C48" w:rsidRDefault="00BD4C48" w:rsidP="00BD4C48">
            <w:pPr>
              <w:numPr>
                <w:ilvl w:val="1"/>
                <w:numId w:val="2"/>
              </w:numPr>
              <w:tabs>
                <w:tab w:val="clear" w:pos="1440"/>
                <w:tab w:val="num" w:pos="923"/>
                <w:tab w:val="num" w:pos="1065"/>
              </w:tabs>
              <w:spacing w:before="62" w:after="40"/>
              <w:ind w:left="92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Kabel im Verkehrswegen</w:t>
            </w:r>
          </w:p>
          <w:p w:rsidR="00BD4C48" w:rsidRPr="00E71E74" w:rsidRDefault="00BD4C48" w:rsidP="00BD4C48">
            <w:pPr>
              <w:numPr>
                <w:ilvl w:val="1"/>
                <w:numId w:val="2"/>
              </w:numPr>
              <w:tabs>
                <w:tab w:val="clear" w:pos="1440"/>
                <w:tab w:val="num" w:pos="923"/>
                <w:tab w:val="num" w:pos="1065"/>
              </w:tabs>
              <w:spacing w:before="62" w:after="40"/>
              <w:ind w:left="92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Unbekannte Örtlichkeit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Gefährdungen und Belastungen durch Witterungseinflüsse</w:t>
            </w:r>
          </w:p>
          <w:p w:rsidR="002743C3" w:rsidRDefault="00BD4C48" w:rsidP="000924CB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Lärmbelastung</w:t>
            </w:r>
            <w:r w:rsidR="000924CB">
              <w:rPr>
                <w:rFonts w:ascii="Arial" w:hAnsi="Arial" w:cs="Arial"/>
                <w:sz w:val="22"/>
                <w:szCs w:val="22"/>
              </w:rPr>
              <w:br/>
            </w:r>
            <w:r w:rsidR="000924CB">
              <w:rPr>
                <w:rFonts w:ascii="Arial" w:hAnsi="Arial" w:cs="Arial"/>
                <w:b/>
              </w:rPr>
              <w:br/>
            </w: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Auf-/Abbau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192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Transport von Bühnen, Krippe, Weihnach</w:t>
            </w:r>
            <w:r w:rsidR="00E44F96">
              <w:rPr>
                <w:rFonts w:ascii="Arial" w:hAnsi="Arial" w:cs="Arial"/>
                <w:sz w:val="22"/>
              </w:rPr>
              <w:t>t</w:t>
            </w:r>
            <w:r>
              <w:rPr>
                <w:rFonts w:ascii="Arial" w:hAnsi="Arial" w:cs="Arial"/>
                <w:sz w:val="22"/>
              </w:rPr>
              <w:t>sbaum, Möbel, Klapptischen und -bänken</w:t>
            </w:r>
          </w:p>
          <w:p w:rsidR="002743C3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Werkzeugen und Leitern (Leitern: häufige Unfallursache in der Diözese</w:t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2A75F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  <w:p w:rsidR="002743C3" w:rsidRDefault="002743C3" w:rsidP="002743C3">
            <w:p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  <w:p w:rsidR="00BD4C48" w:rsidRPr="0072649F" w:rsidRDefault="00BD4C48" w:rsidP="002743C3">
            <w:p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384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847"/>
        </w:trPr>
        <w:tc>
          <w:tcPr>
            <w:tcW w:w="1883" w:type="pct"/>
          </w:tcPr>
          <w:p w:rsidR="00BD4C48" w:rsidRPr="00777A09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Verantwortung/Zuständigkeit</w:t>
            </w:r>
          </w:p>
          <w:p w:rsidR="00BD4C48" w:rsidRPr="00B071C6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Schlechte Hygiene und sanitäre Anlagen</w:t>
            </w:r>
          </w:p>
          <w:p w:rsidR="00BD4C48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Erste-Hilfe und Brandschutz-Organisation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BD4C48" w:rsidRPr="006D0208" w:rsidRDefault="00BD4C48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Fehlende Kennzeichnung der Flucht- und Rettungswege</w:t>
            </w:r>
          </w:p>
          <w:p w:rsidR="00BD4C48" w:rsidRDefault="00BD4C48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Zu warme Lagerung mitgebrachter Speisen oder fehlende Hygiene bei der Zubereitung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35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Arbeitsmittel/ technische Geräte / Technik / Gefährliche Stoffe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1840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Unsachgemäße Handhabung </w:t>
            </w:r>
          </w:p>
          <w:p w:rsidR="00BD4C48" w:rsidRDefault="00BD4C48" w:rsidP="00BD4C48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781"/>
              </w:tabs>
              <w:spacing w:before="60"/>
              <w:ind w:left="781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Von Elekro- und Gasgeräten z.B, Waffeleisen, Verstärker, Grill, </w:t>
            </w:r>
          </w:p>
          <w:p w:rsidR="00BD4C48" w:rsidRDefault="00BD4C48" w:rsidP="00BD4C48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781"/>
              </w:tabs>
              <w:spacing w:before="60"/>
              <w:ind w:left="781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Heizungen mit Kabeln und Elektroverteilern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</w:t>
            </w:r>
          </w:p>
          <w:p w:rsidR="00BD4C48" w:rsidRDefault="00BD4C48" w:rsidP="00BD4C48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781"/>
              </w:tabs>
              <w:spacing w:before="60"/>
              <w:ind w:left="1206" w:hanging="70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Reinigungsmitteln</w:t>
            </w:r>
          </w:p>
          <w:p w:rsidR="00187A39" w:rsidRDefault="00BD4C48" w:rsidP="00BD4C48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781"/>
              </w:tabs>
              <w:spacing w:before="60"/>
              <w:ind w:left="781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Mit Brennstoffen z.B. Kohle, Spiritus, Anzünder</w:t>
            </w:r>
          </w:p>
          <w:p w:rsidR="00BD4C48" w:rsidRPr="00810DF3" w:rsidRDefault="00DC46B7" w:rsidP="00BD4C48">
            <w:pPr>
              <w:numPr>
                <w:ilvl w:val="1"/>
                <w:numId w:val="1"/>
              </w:numPr>
              <w:tabs>
                <w:tab w:val="clear" w:pos="1440"/>
                <w:tab w:val="num" w:pos="540"/>
                <w:tab w:val="num" w:pos="781"/>
              </w:tabs>
              <w:spacing w:before="60"/>
              <w:ind w:left="781" w:hanging="28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BD4C48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320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Psychische und physische Belastungen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1872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Stress durch Zeitdruck bei Vorbereitung und Aufbau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schweres Heben und Tragen z.B. Getränkekisten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Zuständigkeiten, plötzlich umdisponieren müssen</w:t>
            </w:r>
          </w:p>
          <w:p w:rsidR="00BD4C48" w:rsidRPr="00810DF3" w:rsidRDefault="00BD4C48" w:rsidP="007F63D3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viel gleichzeitig tun und organisieren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272"/>
        </w:trPr>
        <w:tc>
          <w:tcPr>
            <w:tcW w:w="1883" w:type="pct"/>
            <w:shd w:val="clear" w:color="auto" w:fill="FFFF99"/>
          </w:tcPr>
          <w:p w:rsidR="00BD4C48" w:rsidRDefault="00BD4C48" w:rsidP="007F63D3">
            <w:pPr>
              <w:tabs>
                <w:tab w:val="num" w:pos="900"/>
              </w:tabs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Stolpern, Stürzen, Rutschen/Straßenverkehr</w:t>
            </w:r>
            <w:r w:rsidR="007F63D3">
              <w:rPr>
                <w:rFonts w:ascii="Arial" w:hAnsi="Arial" w:cs="Arial"/>
                <w:b/>
              </w:rPr>
              <w:br/>
            </w:r>
            <w:r w:rsidR="007F63D3" w:rsidRPr="007F63D3">
              <w:rPr>
                <w:rFonts w:ascii="Arial" w:hAnsi="Arial" w:cs="Arial"/>
              </w:rPr>
              <w:t>siehe auch nächste Seiten</w:t>
            </w:r>
          </w:p>
        </w:tc>
        <w:tc>
          <w:tcPr>
            <w:tcW w:w="43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DC46B7">
        <w:trPr>
          <w:trHeight w:val="158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num" w:pos="90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Unzureichende Absicherung/Verkehrssicherung/           fehlende reflektierende Kleidung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Mangelhafter Zustand der Fahrzeuge</w:t>
            </w:r>
          </w:p>
          <w:p w:rsidR="00BD4C48" w:rsidRPr="00E40A05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Ungeeignetes oder fehlendes Schuhwerk z.B. beim Fußballspielen, unebener Kickplatz         </w:t>
            </w:r>
            <w:r w:rsidR="00E44F96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t xml:space="preserve">(häufige Unfallursache) </w:t>
            </w:r>
          </w:p>
          <w:p w:rsidR="00BD4C48" w:rsidRPr="00356044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Unzureichender Winterdienst bei Eisglätte und Schnee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b/>
              </w:rPr>
            </w:pPr>
          </w:p>
        </w:tc>
        <w:tc>
          <w:tcPr>
            <w:tcW w:w="43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3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BD4C48" w:rsidRDefault="00BD4C48" w:rsidP="00BD4C48">
      <w:pPr>
        <w:rPr>
          <w:sz w:val="10"/>
        </w:rPr>
      </w:pPr>
    </w:p>
    <w:p w:rsidR="00BD4C48" w:rsidRPr="00810DF3" w:rsidRDefault="00BD4C48" w:rsidP="00BD4C48">
      <w:pPr>
        <w:rPr>
          <w:rFonts w:ascii="Arial" w:hAnsi="Arial" w:cs="Arial"/>
          <w:sz w:val="10"/>
        </w:rPr>
      </w:pPr>
    </w:p>
    <w:p w:rsidR="007F63D3" w:rsidRDefault="00380F8C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="00DC46B7">
        <w:rPr>
          <w:rFonts w:ascii="Arial" w:hAnsi="Arial" w:cs="Arial"/>
          <w:b/>
        </w:rPr>
        <w:br/>
      </w:r>
      <w:r w:rsidR="00DC46B7">
        <w:rPr>
          <w:rFonts w:ascii="Arial" w:hAnsi="Arial" w:cs="Arial"/>
          <w:b/>
        </w:rPr>
        <w:br/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>………………………………………………………………………………</w:t>
      </w:r>
      <w:r w:rsidR="00DC46B7">
        <w:rPr>
          <w:rFonts w:ascii="Arial" w:hAnsi="Arial"/>
        </w:rPr>
        <w:t>…………</w:t>
      </w:r>
    </w:p>
    <w:p w:rsidR="007F63D3" w:rsidRDefault="007F63D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E21A1" w:rsidRPr="00DC46B7" w:rsidRDefault="002E21A1" w:rsidP="002E21A1">
      <w:pPr>
        <w:rPr>
          <w:rFonts w:ascii="Arial" w:hAnsi="Arial" w:cs="Arial"/>
          <w:b/>
          <w:sz w:val="28"/>
          <w:szCs w:val="28"/>
        </w:rPr>
      </w:pPr>
      <w:r w:rsidRPr="00DC46B7">
        <w:rPr>
          <w:rFonts w:ascii="Arial" w:hAnsi="Arial" w:cs="Arial"/>
          <w:b/>
          <w:sz w:val="28"/>
          <w:szCs w:val="28"/>
        </w:rPr>
        <w:lastRenderedPageBreak/>
        <w:t>Fahren und Transportieren</w:t>
      </w:r>
    </w:p>
    <w:p w:rsidR="002E21A1" w:rsidRPr="00B02891" w:rsidRDefault="002E21A1" w:rsidP="002E21A1">
      <w:pPr>
        <w:ind w:right="-361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0"/>
        <w:gridCol w:w="1433"/>
        <w:gridCol w:w="3171"/>
        <w:gridCol w:w="1454"/>
        <w:gridCol w:w="1442"/>
        <w:gridCol w:w="1832"/>
      </w:tblGrid>
      <w:tr w:rsidR="002E21A1" w:rsidTr="007F63D3">
        <w:trPr>
          <w:trHeight w:val="644"/>
          <w:tblHeader/>
        </w:trPr>
        <w:tc>
          <w:tcPr>
            <w:tcW w:w="1822" w:type="pct"/>
            <w:shd w:val="clear" w:color="auto" w:fill="D9D9D9" w:themeFill="background1" w:themeFillShade="D9"/>
          </w:tcPr>
          <w:p w:rsidR="002E21A1" w:rsidRPr="007F63D3" w:rsidRDefault="002E21A1" w:rsidP="002E21A1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Gefährdungen und Gesundheitsgefahren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2E21A1" w:rsidRPr="007F63D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Gebäude/</w:t>
            </w:r>
          </w:p>
          <w:p w:rsidR="002E21A1" w:rsidRPr="007F63D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D9D9D9" w:themeFill="background1" w:themeFillShade="D9"/>
          </w:tcPr>
          <w:p w:rsidR="002E21A1" w:rsidRPr="007F63D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D9D9D9" w:themeFill="background1" w:themeFillShade="D9"/>
          </w:tcPr>
          <w:p w:rsidR="002E21A1" w:rsidRPr="007F63D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D9D9D9" w:themeFill="background1" w:themeFillShade="D9"/>
          </w:tcPr>
          <w:p w:rsidR="002E21A1" w:rsidRPr="007F63D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7F63D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D9D9D9" w:themeFill="background1" w:themeFillShade="D9"/>
          </w:tcPr>
          <w:p w:rsidR="002E21A1" w:rsidRPr="002C41C3" w:rsidRDefault="002E21A1" w:rsidP="002E21A1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7F63D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2E21A1" w:rsidTr="002E21A1">
        <w:trPr>
          <w:trHeight w:val="113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1720"/>
        </w:trPr>
        <w:tc>
          <w:tcPr>
            <w:tcW w:w="1822" w:type="pct"/>
            <w:shd w:val="clear" w:color="auto" w:fill="FFFFFF" w:themeFill="background1"/>
          </w:tcPr>
          <w:p w:rsidR="002E21A1" w:rsidRPr="00E71E74" w:rsidRDefault="002E21A1" w:rsidP="002E21A1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Belastungen durch Witterungseinflüsse (Nebel, Dunkelheit, Regen, etc.)</w:t>
            </w:r>
          </w:p>
          <w:p w:rsidR="002E21A1" w:rsidRDefault="002E21A1" w:rsidP="002E21A1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Gesundheitsgefahr durch Gefahrstoffe (Abgas, Dämpfe beim Betanken)</w:t>
            </w:r>
          </w:p>
          <w:p w:rsidR="002E21A1" w:rsidRDefault="002E21A1" w:rsidP="002E21A1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Fahruntüchtigkeit durch Alkohol und Medikamente</w:t>
            </w:r>
          </w:p>
          <w:p w:rsidR="002E21A1" w:rsidRPr="0096783C" w:rsidRDefault="002E21A1" w:rsidP="002E21A1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321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439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numPr>
                <w:ilvl w:val="0"/>
                <w:numId w:val="2"/>
              </w:num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Unzureichende Kenntnis über das zu führende Fahrzeug (fehlende Fahrsicherheitstrainings)</w:t>
            </w:r>
          </w:p>
          <w:p w:rsidR="002E21A1" w:rsidRDefault="002E21A1" w:rsidP="002E21A1">
            <w:pPr>
              <w:numPr>
                <w:ilvl w:val="0"/>
                <w:numId w:val="2"/>
              </w:num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Mangelnde oder fehlende Mittel zur Ladungssicherung (Zurrgurte, Netze, etc.)</w:t>
            </w:r>
          </w:p>
          <w:p w:rsidR="002E21A1" w:rsidRPr="00695D9D" w:rsidRDefault="002E21A1" w:rsidP="002E21A1">
            <w:pPr>
              <w:numPr>
                <w:ilvl w:val="0"/>
                <w:numId w:val="2"/>
              </w:numPr>
              <w:spacing w:before="62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Fehlende, Kaputte oder nicht korrekte Kindersitze, Anlegen des Sicherheitsgurtes</w:t>
            </w:r>
          </w:p>
          <w:p w:rsidR="002E21A1" w:rsidRPr="00777A09" w:rsidRDefault="002E21A1" w:rsidP="002E21A1">
            <w:pPr>
              <w:numPr>
                <w:ilvl w:val="0"/>
                <w:numId w:val="2"/>
              </w:numPr>
              <w:tabs>
                <w:tab w:val="left" w:pos="650"/>
              </w:tabs>
              <w:spacing w:before="6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Mangelhafter technischer Zustand des zu führenden Fahrzeuges</w:t>
            </w:r>
          </w:p>
          <w:p w:rsidR="002E21A1" w:rsidRPr="00C959EB" w:rsidRDefault="002E21A1" w:rsidP="002E21A1">
            <w:pPr>
              <w:numPr>
                <w:ilvl w:val="0"/>
                <w:numId w:val="2"/>
              </w:numPr>
              <w:spacing w:before="62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384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155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numPr>
                <w:ilvl w:val="0"/>
                <w:numId w:val="4"/>
              </w:numPr>
              <w:tabs>
                <w:tab w:val="left" w:pos="650"/>
              </w:tabs>
              <w:spacing w:before="6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enge Arbeits- und Zeitplanung (Witterung, Verkehrsaufkommen)</w:t>
            </w:r>
          </w:p>
          <w:p w:rsidR="002E21A1" w:rsidRDefault="002E21A1" w:rsidP="002E21A1">
            <w:pPr>
              <w:numPr>
                <w:ilvl w:val="0"/>
                <w:numId w:val="4"/>
              </w:numPr>
              <w:tabs>
                <w:tab w:val="left" w:pos="650"/>
              </w:tabs>
              <w:spacing w:before="6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Fehlenden Verbandskasten (Verfalldatum), Warndreieck und Warnweste</w:t>
            </w:r>
          </w:p>
          <w:p w:rsidR="002E21A1" w:rsidRDefault="002E21A1" w:rsidP="002E21A1">
            <w:pPr>
              <w:tabs>
                <w:tab w:val="left" w:pos="650"/>
              </w:tabs>
              <w:spacing w:before="60"/>
              <w:ind w:left="454" w:right="57"/>
              <w:rPr>
                <w:rFonts w:ascii="Arial" w:hAnsi="Arial" w:cs="Arial"/>
                <w:sz w:val="22"/>
              </w:rPr>
            </w:pPr>
          </w:p>
          <w:p w:rsidR="002E21A1" w:rsidRDefault="002E21A1" w:rsidP="002E21A1">
            <w:pPr>
              <w:numPr>
                <w:ilvl w:val="0"/>
                <w:numId w:val="4"/>
              </w:numPr>
              <w:tabs>
                <w:tab w:val="left" w:pos="650"/>
              </w:tabs>
              <w:spacing w:before="6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Wenig bis keine Kenntnis über die verkehrsrechtlichen und berufsgenossenschaftlichen Vorschriften</w:t>
            </w:r>
          </w:p>
          <w:p w:rsidR="002E21A1" w:rsidRPr="00695D9D" w:rsidRDefault="002E21A1" w:rsidP="002E21A1">
            <w:pPr>
              <w:numPr>
                <w:ilvl w:val="0"/>
                <w:numId w:val="4"/>
              </w:numPr>
              <w:tabs>
                <w:tab w:val="left" w:pos="650"/>
              </w:tabs>
              <w:spacing w:before="6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352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Prüfungs-und Wartungstätigkeiten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1752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Fehlende Inspektionen nach Herstellervorgabe 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Mangelnde regelmäßige Überprüfung auf Funktionsfähigkeit (Reifen, Licht, etc.)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Abgelaufene HU/ASU</w:t>
            </w:r>
          </w:p>
          <w:p w:rsidR="002E21A1" w:rsidRPr="005644F0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320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  <w:tc>
          <w:tcPr>
            <w:tcW w:w="488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E21A1" w:rsidTr="002E21A1">
        <w:trPr>
          <w:trHeight w:val="2581"/>
        </w:trPr>
        <w:tc>
          <w:tcPr>
            <w:tcW w:w="1822" w:type="pct"/>
            <w:shd w:val="clear" w:color="auto" w:fill="FFFFFF" w:themeFill="background1"/>
          </w:tcPr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Nicht ausreichende Ortskenntnis durch fehlende Orientierungshilfen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Aggressive Fahrweise anderer Verkehrsteilnehmer; selbst keine vorrausschauende, defensive Fahrweise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Aufmerksamkeit durch große Lautstärke der zu beförderten Personen (Ausflüge etc.)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Ungenügende Arbeitsorganisation</w:t>
            </w:r>
          </w:p>
          <w:p w:rsidR="002E21A1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Betreuung nach Unfällen als Verunglückter und Ersthelfer.</w:t>
            </w:r>
          </w:p>
          <w:p w:rsidR="002E21A1" w:rsidRPr="001E4608" w:rsidRDefault="002E21A1" w:rsidP="002E21A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</w:p>
          <w:p w:rsidR="002E21A1" w:rsidRDefault="002E21A1" w:rsidP="002E21A1">
            <w:pPr>
              <w:spacing w:before="60"/>
              <w:rPr>
                <w:rFonts w:ascii="Arial" w:hAnsi="Arial" w:cs="Arial"/>
                <w:sz w:val="22"/>
              </w:rPr>
            </w:pPr>
          </w:p>
          <w:p w:rsidR="002E21A1" w:rsidRDefault="002E21A1" w:rsidP="002E21A1">
            <w:pPr>
              <w:spacing w:before="60"/>
              <w:rPr>
                <w:rFonts w:ascii="Arial" w:hAnsi="Arial" w:cs="Arial"/>
                <w:sz w:val="22"/>
              </w:rPr>
            </w:pPr>
          </w:p>
          <w:p w:rsidR="002E21A1" w:rsidRDefault="002E21A1" w:rsidP="002E21A1">
            <w:pPr>
              <w:spacing w:before="60"/>
              <w:rPr>
                <w:rFonts w:ascii="Arial" w:hAnsi="Arial" w:cs="Arial"/>
                <w:sz w:val="22"/>
              </w:rPr>
            </w:pPr>
          </w:p>
          <w:p w:rsidR="002E21A1" w:rsidRPr="00E02332" w:rsidRDefault="002E21A1" w:rsidP="002E21A1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88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  <w:shd w:val="clear" w:color="auto" w:fill="FFFFFF" w:themeFill="background1"/>
          </w:tcPr>
          <w:p w:rsidR="002E21A1" w:rsidRDefault="002E21A1" w:rsidP="002E21A1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2E21A1" w:rsidRPr="004759A5" w:rsidRDefault="002E21A1" w:rsidP="002E21A1">
      <w:pPr>
        <w:shd w:val="clear" w:color="auto" w:fill="FFFFFF" w:themeFill="background1"/>
        <w:rPr>
          <w:rFonts w:ascii="Arial" w:hAnsi="Arial"/>
          <w:sz w:val="12"/>
        </w:rPr>
      </w:pPr>
    </w:p>
    <w:p w:rsidR="007F63D3" w:rsidRDefault="007F63D3" w:rsidP="007F63D3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 xml:space="preserve">………………………………………………………………………………………….. </w:t>
      </w:r>
    </w:p>
    <w:p w:rsidR="007F63D3" w:rsidRDefault="007F63D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:rsidR="00DC46B7" w:rsidRDefault="00DC46B7" w:rsidP="00DC46B7">
      <w:pPr>
        <w:ind w:right="-59"/>
        <w:rPr>
          <w:rFonts w:ascii="Arial" w:hAnsi="Arial" w:cs="Arial"/>
          <w:sz w:val="19"/>
          <w:szCs w:val="19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Pr="0014032F">
        <w:rPr>
          <w:rFonts w:ascii="Arial" w:hAnsi="Arial" w:cs="Arial"/>
          <w:b/>
          <w:sz w:val="22"/>
          <w:szCs w:val="22"/>
        </w:rPr>
        <w:t xml:space="preserve">Bitte beziehen Sie die Erfahrungen der Mitarbeiter/innen </w:t>
      </w:r>
      <w:r w:rsidR="000924CB">
        <w:rPr>
          <w:rFonts w:ascii="Arial" w:hAnsi="Arial" w:cs="Arial"/>
          <w:b/>
          <w:sz w:val="22"/>
          <w:szCs w:val="22"/>
        </w:rPr>
        <w:t xml:space="preserve">und Ehrenamtlichen </w:t>
      </w:r>
      <w:r w:rsidRPr="0014032F">
        <w:rPr>
          <w:rFonts w:ascii="Arial" w:hAnsi="Arial" w:cs="Arial"/>
          <w:b/>
          <w:sz w:val="22"/>
          <w:szCs w:val="22"/>
        </w:rPr>
        <w:t>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DC46B7" w:rsidRPr="00DC46B7" w:rsidRDefault="00DC46B7" w:rsidP="00DC46B7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3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p w:rsidR="00BD4C48" w:rsidRPr="00F43F1C" w:rsidRDefault="00BD4C48" w:rsidP="00BD4C48">
      <w:pPr>
        <w:ind w:right="-361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445EA4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Musik</w:t>
            </w:r>
          </w:p>
        </w:tc>
      </w:tr>
      <w:tr w:rsidR="00BD4C48" w:rsidTr="00E23EFA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BD4C48" w:rsidRPr="002C41C3" w:rsidRDefault="00BD4C48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>eintragen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: gering 1  mittel 2  hoch 3</w:t>
            </w:r>
            <w:r w:rsidRPr="00E23EF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BD4C48" w:rsidRDefault="00BD4C48" w:rsidP="00E23EFA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E23E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Hörschädigungen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Ungesicherte Treppen, Podien und Geländer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Zu dunkel für das Lesen von Noten</w:t>
            </w:r>
          </w:p>
          <w:p w:rsidR="00BD4C48" w:rsidRPr="004A135C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Ungenügend sanitäre Anlagen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Schlechter Wetterschutz bei Aufführungen im Freien</w:t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Fehlende geeignete </w:t>
            </w:r>
            <w:r w:rsidR="000924CB">
              <w:rPr>
                <w:rFonts w:ascii="Arial" w:hAnsi="Arial" w:cs="Arial"/>
                <w:sz w:val="22"/>
              </w:rPr>
              <w:t>PSA z.B. Schuhwerk, Gehörschutz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 Handhabung von elektrischen Anlagen z.B. Beleuchtungsanlage, Tontechnik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Ungeeignetes Schuhwerk, ungeeignete Brille</w:t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84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847"/>
        </w:trPr>
        <w:tc>
          <w:tcPr>
            <w:tcW w:w="1883" w:type="pct"/>
          </w:tcPr>
          <w:p w:rsidR="00BD4C48" w:rsidRPr="00777A09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Zuständigkeiten und Verantwortungen</w:t>
            </w:r>
          </w:p>
          <w:p w:rsidR="00BD4C48" w:rsidRPr="00B071C6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Schlechte Arbeitsmittel (Größe, Farbe, Druck</w:t>
            </w:r>
            <w:r w:rsidR="00E23EFA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>qualität von Noten)</w:t>
            </w:r>
          </w:p>
          <w:p w:rsidR="00BD4C48" w:rsidRPr="00E525B7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Wartungsarbeiten z.B. von elektrischen</w:t>
            </w:r>
            <w:r w:rsidR="00935B66">
              <w:rPr>
                <w:rFonts w:ascii="Arial" w:hAnsi="Arial" w:cs="Arial"/>
                <w:sz w:val="22"/>
              </w:rPr>
              <w:t xml:space="preserve"> </w:t>
            </w:r>
            <w:r w:rsidR="00935B66" w:rsidRPr="00E525B7">
              <w:rPr>
                <w:rFonts w:ascii="Arial" w:hAnsi="Arial" w:cs="Arial"/>
                <w:sz w:val="22"/>
              </w:rPr>
              <w:t>Geräten</w:t>
            </w:r>
          </w:p>
          <w:p w:rsidR="00BD4C48" w:rsidRPr="00FD5297" w:rsidRDefault="00BD4C48" w:rsidP="000924CB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Organisation der Reinigungsarbeiten</w:t>
            </w:r>
            <w:r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5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Gefahrstoffe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840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Pilzbefall an Orgeln, technische Anlagen und Bauteilen</w:t>
            </w:r>
          </w:p>
          <w:p w:rsidR="00BD4C48" w:rsidRPr="00810DF3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Gebrauch von z.B. Holzschutzmitteln</w:t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20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Psychische,  physische  und soziale Belastungen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872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Über- und Unterforderung bei der Signalverarbeitung 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Stress z.B. permanente Aufmerksamkeit auf Noten, Instrument und Dirigenten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Einseitige Körperhaltung durch Instrumente</w:t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  <w:p w:rsidR="00BD4C48" w:rsidRPr="00810DF3" w:rsidRDefault="00BD4C48" w:rsidP="00BF37FF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BD4C48" w:rsidRDefault="00BD4C48" w:rsidP="00BD4C48">
      <w:pPr>
        <w:rPr>
          <w:sz w:val="10"/>
        </w:rPr>
      </w:pPr>
    </w:p>
    <w:p w:rsidR="00BD4C48" w:rsidRPr="00810DF3" w:rsidRDefault="00BD4C48" w:rsidP="00BD4C48">
      <w:pPr>
        <w:rPr>
          <w:rFonts w:ascii="Arial" w:hAnsi="Arial" w:cs="Arial"/>
          <w:sz w:val="10"/>
        </w:rPr>
      </w:pPr>
    </w:p>
    <w:p w:rsidR="00297308" w:rsidRDefault="00297308" w:rsidP="00BD4C48">
      <w:pPr>
        <w:rPr>
          <w:rFonts w:ascii="Arial" w:hAnsi="Arial" w:cs="Arial"/>
          <w:b/>
        </w:rPr>
      </w:pPr>
    </w:p>
    <w:p w:rsidR="00BD4C48" w:rsidRDefault="00380F8C" w:rsidP="00BD4C48"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 xml:space="preserve">………………………………………………………………………………………….. </w:t>
      </w:r>
    </w:p>
    <w:p w:rsidR="00BD4C48" w:rsidRDefault="00BD4C48" w:rsidP="00BD4C48"/>
    <w:p w:rsidR="00BD4C48" w:rsidRDefault="00297308" w:rsidP="00BD4C48">
      <w:r>
        <w:br w:type="page"/>
      </w:r>
    </w:p>
    <w:p w:rsidR="00154C5D" w:rsidRDefault="00154C5D" w:rsidP="00154C5D">
      <w:pPr>
        <w:ind w:right="-59"/>
        <w:rPr>
          <w:rFonts w:ascii="Arial" w:hAnsi="Arial" w:cs="Arial"/>
          <w:sz w:val="19"/>
          <w:szCs w:val="19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>Diese Beispielsammlung wird erst durch Ihre Weiterarbeit zur Gefährdungsbeurteilung Ihrer</w:t>
      </w:r>
      <w:r w:rsidR="009D2208">
        <w:rPr>
          <w:rFonts w:ascii="Arial" w:hAnsi="Arial" w:cs="Arial"/>
          <w:b/>
          <w:sz w:val="22"/>
          <w:szCs w:val="22"/>
        </w:rPr>
        <w:t xml:space="preserve"> Einrichtung. </w:t>
      </w:r>
      <w:r w:rsidRPr="0014032F">
        <w:rPr>
          <w:rFonts w:ascii="Arial" w:hAnsi="Arial" w:cs="Arial"/>
          <w:b/>
          <w:sz w:val="22"/>
          <w:szCs w:val="22"/>
        </w:rPr>
        <w:t xml:space="preserve"> Bitte beziehen Sie die Erfahrungen der Mitarbeiter/innen 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154C5D" w:rsidRPr="00DC46B7" w:rsidRDefault="00154C5D" w:rsidP="00154C5D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4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p w:rsidR="00BD4C48" w:rsidRPr="00B02891" w:rsidRDefault="00BD4C48" w:rsidP="00BD4C48">
      <w:pPr>
        <w:ind w:right="-361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6F5F41" w:rsidRDefault="00BD4C48" w:rsidP="00E525B7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  <w:sz w:val="21"/>
                <w:szCs w:val="21"/>
                <w:u w:val="single"/>
              </w:rPr>
            </w:pPr>
            <w:r w:rsidRPr="004B1A3C">
              <w:rPr>
                <w:rFonts w:ascii="Arial" w:hAnsi="Arial" w:cs="Arial"/>
                <w:b/>
                <w:bCs/>
                <w:sz w:val="34"/>
                <w:szCs w:val="34"/>
              </w:rPr>
              <w:t>Büro und Verwaltung, inkl. Bildschirmarbeit</w:t>
            </w:r>
            <w:r>
              <w:rPr>
                <w:rFonts w:ascii="Arial" w:hAnsi="Arial" w:cs="Arial"/>
                <w:b/>
                <w:bCs/>
                <w:sz w:val="34"/>
                <w:szCs w:val="34"/>
              </w:rPr>
              <w:t xml:space="preserve"> </w:t>
            </w:r>
            <w:r w:rsidR="00984C83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="00E525B7">
              <w:rPr>
                <w:rFonts w:ascii="Arial" w:hAnsi="Arial" w:cs="Arial"/>
                <w:bCs/>
                <w:sz w:val="19"/>
                <w:szCs w:val="19"/>
              </w:rPr>
              <w:t>a</w:t>
            </w:r>
            <w:r w:rsidR="00E525B7" w:rsidRPr="006F5F41">
              <w:rPr>
                <w:rFonts w:ascii="Arial" w:hAnsi="Arial" w:cs="Arial"/>
                <w:bCs/>
                <w:sz w:val="19"/>
                <w:szCs w:val="19"/>
              </w:rPr>
              <w:t>usführliche Gefährdungsbeurteilung</w:t>
            </w:r>
            <w:r w:rsidR="00E525B7">
              <w:rPr>
                <w:rFonts w:ascii="Arial" w:hAnsi="Arial" w:cs="Arial"/>
                <w:bCs/>
                <w:sz w:val="19"/>
                <w:szCs w:val="19"/>
              </w:rPr>
              <w:t>:</w:t>
            </w:r>
            <w:r w:rsidR="00E525B7" w:rsidRPr="006F5F41">
              <w:rPr>
                <w:rFonts w:ascii="Arial" w:hAnsi="Arial" w:cs="Arial"/>
                <w:bCs/>
                <w:sz w:val="19"/>
                <w:szCs w:val="19"/>
              </w:rPr>
              <w:t xml:space="preserve"> Büroräume /Verwaltung, siehe</w:t>
            </w:r>
            <w:r w:rsidR="00E525B7" w:rsidRPr="006F5F41">
              <w:rPr>
                <w:rFonts w:ascii="Arial" w:hAnsi="Arial" w:cs="Arial"/>
                <w:b/>
                <w:bCs/>
                <w:sz w:val="19"/>
                <w:szCs w:val="19"/>
                <w:u w:val="single"/>
              </w:rPr>
              <w:t xml:space="preserve">  </w:t>
            </w:r>
            <w:hyperlink r:id="rId15" w:history="1">
              <w:r w:rsidR="00E525B7" w:rsidRPr="00DE463A">
                <w:rPr>
                  <w:rStyle w:val="Hyperlink"/>
                  <w:rFonts w:ascii="Arial" w:hAnsi="Arial" w:cs="Arial"/>
                  <w:b/>
                  <w:bCs/>
                  <w:sz w:val="19"/>
                  <w:szCs w:val="19"/>
                </w:rPr>
                <w:t>http://www.vbg.de/SharedDocs/Medien-Center/DE/Broschuere/Branchen/OePNV_und_Bahnen/Gefaehrdungsbeurteilung_Basiskatalog_BildschirmBuero.html?nn=106470</w:t>
              </w:r>
            </w:hyperlink>
            <w:hyperlink w:history="1"/>
          </w:p>
        </w:tc>
      </w:tr>
      <w:tr w:rsidR="00BD4C48" w:rsidTr="00E23EFA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BD4C48" w:rsidRPr="002C41C3" w:rsidRDefault="00BD4C48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gering 1  mittel 2  hoch 3</w:t>
            </w:r>
            <w:r w:rsidRPr="00E23EF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BD4C48" w:rsidRDefault="00BD4C48" w:rsidP="00E23EFA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E23E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Stürzen und Stolpern z.B. ausrutschen auf glatten Böden, über Kabel, Kisten und Mülleimer die im Verkehrsweg stehen</w:t>
            </w:r>
          </w:p>
          <w:p w:rsidR="000924CB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 w:rsidRPr="000924CB">
              <w:rPr>
                <w:rFonts w:ascii="Arial" w:hAnsi="Arial" w:cs="Arial"/>
                <w:sz w:val="22"/>
                <w:szCs w:val="22"/>
              </w:rPr>
              <w:t>Lärmb</w:t>
            </w:r>
            <w:r w:rsidR="000924CB">
              <w:rPr>
                <w:rFonts w:ascii="Arial" w:hAnsi="Arial" w:cs="Arial"/>
                <w:sz w:val="22"/>
                <w:szCs w:val="22"/>
              </w:rPr>
              <w:t>e</w:t>
            </w:r>
            <w:r w:rsidRPr="000924CB">
              <w:rPr>
                <w:rFonts w:ascii="Arial" w:hAnsi="Arial" w:cs="Arial"/>
                <w:sz w:val="22"/>
                <w:szCs w:val="22"/>
              </w:rPr>
              <w:t>lästigung z.B. laute Geräte/Kopierer,</w:t>
            </w:r>
            <w:r w:rsidR="000924CB">
              <w:rPr>
                <w:rFonts w:ascii="Arial" w:hAnsi="Arial" w:cs="Arial"/>
                <w:sz w:val="22"/>
                <w:szCs w:val="22"/>
              </w:rPr>
              <w:t xml:space="preserve"> …</w:t>
            </w:r>
          </w:p>
          <w:p w:rsidR="00BD4C48" w:rsidRPr="000924CB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 w:rsidRPr="000924CB">
              <w:rPr>
                <w:rFonts w:ascii="Arial" w:hAnsi="Arial" w:cs="Arial"/>
                <w:sz w:val="22"/>
                <w:szCs w:val="22"/>
              </w:rPr>
              <w:t>Lichtverhältnisse z.B. zu wenig Tageslicht, flackernde Beleuchtung, Blendung von außen</w:t>
            </w:r>
          </w:p>
          <w:p w:rsidR="00BD4C48" w:rsidRPr="001876E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Schlechtes Raumklima z.B. Temperaturen, Belüftung, Luftfeuchtigkeit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Schlechte sanitäre Anlagen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411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Ergonomisch ungünstiger Arbeitsplatz z.B. Anordnung Monitor nicht senkrecht vor sich oder zu hoch, Arbeitstisch zu hoch oder zu tief, mangelnde Beinfreiheit, Einstellmöglichkeiten des Bürostuhls nur z.T. bekannt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 Benutzung von Leitern und Tritten</w:t>
            </w:r>
          </w:p>
          <w:p w:rsidR="00BD4C48" w:rsidRPr="00552309" w:rsidRDefault="00BD4C48" w:rsidP="00BD4C48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 w:rsidRPr="00552309">
              <w:rPr>
                <w:rFonts w:ascii="Arial" w:hAnsi="Arial" w:cs="Arial"/>
                <w:sz w:val="22"/>
              </w:rPr>
              <w:t>Ungeeignete Software z.B. Darstellung/Ansicht auf dem Bildschirm unzureichend</w:t>
            </w:r>
            <w:r w:rsidR="00022401" w:rsidRPr="00552309">
              <w:rPr>
                <w:rFonts w:ascii="Arial" w:hAnsi="Arial" w:cs="Arial"/>
                <w:sz w:val="22"/>
              </w:rPr>
              <w:t>, zu klein etc.</w:t>
            </w:r>
          </w:p>
          <w:p w:rsidR="007F63D3" w:rsidRDefault="007F63D3" w:rsidP="00552309">
            <w:p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</w:rPr>
            </w:pPr>
          </w:p>
          <w:p w:rsidR="007F63D3" w:rsidRDefault="007F63D3" w:rsidP="00552309">
            <w:p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</w:rPr>
            </w:pPr>
          </w:p>
          <w:p w:rsidR="004C684B" w:rsidRPr="00FC71A6" w:rsidRDefault="00E23EFA" w:rsidP="00552309">
            <w:p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84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2468"/>
        </w:trPr>
        <w:tc>
          <w:tcPr>
            <w:tcW w:w="1883" w:type="pct"/>
          </w:tcPr>
          <w:p w:rsidR="00BD4C48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Fehlende Erste-Hilfe </w:t>
            </w:r>
          </w:p>
          <w:p w:rsidR="00BD4C48" w:rsidRPr="00777A09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Fehlende Brandschutz-Organisation, </w:t>
            </w:r>
            <w:r>
              <w:rPr>
                <w:rFonts w:ascii="Arial" w:hAnsi="Arial" w:cs="Arial"/>
                <w:sz w:val="22"/>
              </w:rPr>
              <w:br/>
              <w:t>z.B. wie  alarmiert wird, wenn das Gebäude zu verlassen ist</w:t>
            </w:r>
          </w:p>
          <w:p w:rsidR="00BD4C48" w:rsidRPr="00B071C6" w:rsidRDefault="00BD4C48" w:rsidP="00BD4C48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left="453" w:right="-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Prüfung der elektr. Anlagen (</w:t>
            </w:r>
            <w:r w:rsidR="00E23EFA">
              <w:rPr>
                <w:rFonts w:ascii="Arial" w:hAnsi="Arial" w:cs="Arial"/>
                <w:sz w:val="22"/>
              </w:rPr>
              <w:t xml:space="preserve">DGUV Vorschrift </w:t>
            </w:r>
            <w:r>
              <w:rPr>
                <w:rFonts w:ascii="Arial" w:hAnsi="Arial" w:cs="Arial"/>
                <w:sz w:val="22"/>
              </w:rPr>
              <w:t>3)</w:t>
            </w:r>
          </w:p>
          <w:p w:rsidR="000924CB" w:rsidRPr="000924CB" w:rsidRDefault="00BD4C48" w:rsidP="00552309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Fehlende Unterweisung z.B. Einstellungen für Bürostuhl</w:t>
            </w:r>
          </w:p>
          <w:p w:rsidR="00BD4C48" w:rsidRPr="00552309" w:rsidRDefault="000924CB" w:rsidP="000924CB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Gefahren durch Alleinearbeit?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E23EFA">
              <w:rPr>
                <w:rFonts w:ascii="Arial" w:hAnsi="Arial" w:cs="Arial"/>
                <w:sz w:val="22"/>
              </w:rPr>
              <w:br/>
            </w:r>
            <w:r w:rsidR="00E23EFA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5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Gefahrstoffe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1403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Tonerkartusche</w:t>
            </w:r>
          </w:p>
          <w:p w:rsidR="00022401" w:rsidRPr="00552309" w:rsidRDefault="00BD4C48" w:rsidP="00022401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 w:rsidRPr="00552309">
              <w:rPr>
                <w:rFonts w:ascii="Arial" w:hAnsi="Arial" w:cs="Arial"/>
                <w:sz w:val="22"/>
              </w:rPr>
              <w:t>Unsachgemäßer Umgang mit Reinigungsmitteln</w:t>
            </w:r>
            <w:r w:rsidR="00E23EFA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022401" w:rsidRPr="00552309">
              <w:rPr>
                <w:rFonts w:ascii="Arial" w:hAnsi="Arial" w:cs="Arial"/>
                <w:sz w:val="22"/>
              </w:rPr>
              <w:br/>
            </w:r>
          </w:p>
          <w:p w:rsidR="00022401" w:rsidRPr="00022401" w:rsidRDefault="00022401" w:rsidP="00022401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320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Psychische , physische und soziale Belastungen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E23EFA">
        <w:trPr>
          <w:trHeight w:val="2633"/>
        </w:trPr>
        <w:tc>
          <w:tcPr>
            <w:tcW w:w="1883" w:type="pct"/>
          </w:tcPr>
          <w:p w:rsidR="006D1ECE" w:rsidRDefault="006D1ECE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wenig Einfluss auf die Ausgestaltung der eigenen Arbeit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Rücken- Schulterschmerzen, Schmerzen in Fingern, Händen und Armen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Mobbing (Mobbing-Beratung der Diözese</w:t>
            </w:r>
            <w:r w:rsidR="006D1ECE">
              <w:rPr>
                <w:rFonts w:ascii="Arial" w:hAnsi="Arial" w:cs="Arial"/>
                <w:sz w:val="22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wenig Kontakt und Austausch mit Kollegen</w:t>
            </w:r>
          </w:p>
          <w:p w:rsidR="009D2208" w:rsidRDefault="009D220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oder Störungen durch Mehrpersonenbüro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Keine Rückmeldung über Arbeitsergebnisse, fehlende Absprachen</w:t>
            </w:r>
          </w:p>
          <w:p w:rsidR="006D1ECE" w:rsidRDefault="00BD4C48" w:rsidP="006D1ECE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Überforderung/Unterforderung</w:t>
            </w:r>
            <w:r w:rsidR="006D1ECE">
              <w:rPr>
                <w:rFonts w:ascii="Arial" w:hAnsi="Arial" w:cs="Arial"/>
                <w:sz w:val="22"/>
              </w:rPr>
              <w:t xml:space="preserve"> </w:t>
            </w:r>
            <w:r w:rsidR="006D1ECE">
              <w:rPr>
                <w:rFonts w:ascii="Arial" w:hAnsi="Arial" w:cs="Arial"/>
                <w:sz w:val="22"/>
              </w:rPr>
              <w:br/>
              <w:t xml:space="preserve">Arbeit zu monoton </w:t>
            </w:r>
          </w:p>
          <w:p w:rsidR="000924CB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 hoher Zeitdruck</w:t>
            </w:r>
          </w:p>
          <w:p w:rsidR="00BD4C48" w:rsidRDefault="000924CB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Alleinearbeit (siehe oben)</w:t>
            </w:r>
            <w:r w:rsidR="009D2208"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</w:p>
          <w:p w:rsidR="00BD4C48" w:rsidRPr="00810DF3" w:rsidRDefault="00BD4C48" w:rsidP="00BF37FF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BD4C48" w:rsidRDefault="00BD4C48" w:rsidP="00BD4C48"/>
    <w:p w:rsidR="00297308" w:rsidRDefault="00297308" w:rsidP="00BD4C48">
      <w:pPr>
        <w:rPr>
          <w:rFonts w:ascii="Arial" w:hAnsi="Arial" w:cs="Arial"/>
          <w:b/>
        </w:rPr>
      </w:pPr>
    </w:p>
    <w:p w:rsidR="007F63D3" w:rsidRDefault="00380F8C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</w:t>
      </w:r>
      <w:r w:rsidRPr="006D1ECE">
        <w:rPr>
          <w:rFonts w:ascii="Arial" w:hAnsi="Arial" w:cs="Arial"/>
        </w:rPr>
        <w:t>…….</w:t>
      </w:r>
      <w:r>
        <w:rPr>
          <w:rFonts w:ascii="Arial" w:hAnsi="Arial" w:cs="Arial"/>
        </w:rPr>
        <w:t>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 xml:space="preserve">………………………………………………………………………………………….. </w:t>
      </w:r>
      <w:r w:rsidR="007F63D3">
        <w:rPr>
          <w:rFonts w:ascii="Arial" w:hAnsi="Arial"/>
        </w:rPr>
        <w:br w:type="page"/>
      </w:r>
    </w:p>
    <w:p w:rsidR="00E23EFA" w:rsidRPr="007F63D3" w:rsidRDefault="00E23EFA" w:rsidP="007F63D3">
      <w:pPr>
        <w:rPr>
          <w:rFonts w:ascii="Arial" w:hAnsi="Arial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</w:t>
      </w:r>
      <w:r>
        <w:rPr>
          <w:rFonts w:ascii="Arial" w:hAnsi="Arial" w:cs="Arial"/>
          <w:b/>
          <w:sz w:val="22"/>
          <w:szCs w:val="22"/>
        </w:rPr>
        <w:t>eigenen</w:t>
      </w:r>
      <w:r w:rsidRPr="0014032F">
        <w:rPr>
          <w:rFonts w:ascii="Arial" w:hAnsi="Arial" w:cs="Arial"/>
          <w:b/>
          <w:sz w:val="22"/>
          <w:szCs w:val="22"/>
        </w:rPr>
        <w:t xml:space="preserve">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Pr="0014032F">
        <w:rPr>
          <w:rFonts w:ascii="Arial" w:hAnsi="Arial" w:cs="Arial"/>
          <w:b/>
          <w:sz w:val="22"/>
          <w:szCs w:val="22"/>
        </w:rPr>
        <w:t>Bitte beziehen Sie die Erfahrungen</w:t>
      </w:r>
      <w:r w:rsidR="009D2208">
        <w:rPr>
          <w:rFonts w:ascii="Arial" w:hAnsi="Arial" w:cs="Arial"/>
          <w:b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>der Mitarbeiter/innen 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E23EFA" w:rsidRPr="00DC46B7" w:rsidRDefault="00E23EFA" w:rsidP="00E23EFA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6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  <w:r w:rsidR="000924CB">
        <w:rPr>
          <w:rFonts w:ascii="Arial" w:hAnsi="Arial" w:cs="Arial"/>
          <w:b/>
          <w:sz w:val="10"/>
          <w:szCs w:val="10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BD4C48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C48" w:rsidRPr="00445EA4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Kindergarten, Kindertagesstätten</w:t>
            </w:r>
          </w:p>
        </w:tc>
      </w:tr>
      <w:tr w:rsidR="00BD4C48" w:rsidTr="000924CB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BD4C48" w:rsidRPr="002C41C3" w:rsidRDefault="00BD4C48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gering 1  mittel 2  hoch 3</w:t>
            </w:r>
            <w:r w:rsidRPr="00E23EF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</w:t>
            </w:r>
          </w:p>
        </w:tc>
        <w:tc>
          <w:tcPr>
            <w:tcW w:w="427" w:type="pct"/>
            <w:shd w:val="clear" w:color="auto" w:fill="E6E6E6"/>
          </w:tcPr>
          <w:p w:rsidR="00BD4C48" w:rsidRDefault="00BD4C48" w:rsidP="000924CB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0924C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BD4C48" w:rsidRPr="002C41C3" w:rsidRDefault="00BD4C48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BD4C48" w:rsidTr="000924CB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150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Fehlende ergonomische Möbel, z.B. </w:t>
            </w:r>
            <w:r w:rsidR="00E23EFA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rwachsenen</w:t>
            </w:r>
            <w:r w:rsidR="00E23EFA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gerechte Sitzmöbel oder höhenverstellbare Wickeltische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Großer Lärm in Gruppenzimmern, Bewegungsraum</w:t>
            </w:r>
          </w:p>
          <w:p w:rsidR="00BD4C48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Ungeeignete oder fehlende Lagermöglichkeiten, </w:t>
            </w:r>
          </w:p>
          <w:p w:rsidR="00BD4C48" w:rsidRPr="00E71E74" w:rsidRDefault="00BD4C48" w:rsidP="00BD4C48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Flucht- und Rettungswege verstellt</w:t>
            </w:r>
            <w:r w:rsidR="00E23EFA">
              <w:rPr>
                <w:rFonts w:ascii="Arial" w:hAnsi="Arial" w:cs="Arial"/>
                <w:sz w:val="22"/>
                <w:szCs w:val="22"/>
              </w:rPr>
              <w:br/>
            </w:r>
            <w:r w:rsidR="000924CB">
              <w:rPr>
                <w:rFonts w:ascii="Arial" w:hAnsi="Arial" w:cs="Arial"/>
                <w:sz w:val="22"/>
                <w:szCs w:val="22"/>
              </w:rPr>
              <w:br/>
            </w:r>
          </w:p>
          <w:p w:rsidR="00BD4C48" w:rsidRDefault="00BD4C48" w:rsidP="00BF37FF">
            <w:p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336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2733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Gefahrstoffen, z.B. mit Reinigungs- und Desinfektionsmitteln, Spülmaschinen</w:t>
            </w:r>
            <w:r w:rsidR="000924CB">
              <w:rPr>
                <w:rFonts w:ascii="Arial" w:hAnsi="Arial" w:cs="Arial"/>
                <w:sz w:val="22"/>
              </w:rPr>
              <w:t>-E</w:t>
            </w:r>
            <w:r>
              <w:rPr>
                <w:rFonts w:ascii="Arial" w:hAnsi="Arial" w:cs="Arial"/>
                <w:sz w:val="22"/>
              </w:rPr>
              <w:t>ntkalker</w:t>
            </w:r>
          </w:p>
          <w:p w:rsidR="00BD4C48" w:rsidRDefault="00BD4C48" w:rsidP="00BD4C48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</w:t>
            </w:r>
          </w:p>
          <w:p w:rsidR="00BD4C48" w:rsidRDefault="00BD4C48" w:rsidP="00BF37FF">
            <w:pPr>
              <w:numPr>
                <w:ilvl w:val="1"/>
                <w:numId w:val="3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Werkzeugen, Bastelutensilien u.a.</w:t>
            </w:r>
          </w:p>
          <w:p w:rsidR="00BD4C48" w:rsidRDefault="00BD4C48" w:rsidP="00BF37FF">
            <w:pPr>
              <w:numPr>
                <w:ilvl w:val="1"/>
                <w:numId w:val="3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Elektrischen Geräten, keine Wartung und Prüfung</w:t>
            </w:r>
          </w:p>
          <w:p w:rsidR="00BD4C48" w:rsidRDefault="00BD4C48" w:rsidP="00BF37FF">
            <w:pPr>
              <w:numPr>
                <w:ilvl w:val="1"/>
                <w:numId w:val="3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Leitern und Tritten</w:t>
            </w:r>
            <w:r w:rsidR="00E23EFA">
              <w:rPr>
                <w:rFonts w:ascii="Arial" w:hAnsi="Arial" w:cs="Arial"/>
                <w:sz w:val="22"/>
              </w:rPr>
              <w:br/>
            </w:r>
            <w:r w:rsidR="00E23EFA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  <w:p w:rsidR="00BD4C48" w:rsidRDefault="00BD4C48" w:rsidP="00BF37FF">
            <w:p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384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Psychische u. soziale Belastungen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2674"/>
        </w:trPr>
        <w:tc>
          <w:tcPr>
            <w:tcW w:w="1883" w:type="pct"/>
          </w:tcPr>
          <w:p w:rsidR="00BD4C48" w:rsidRPr="00777A09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Steigende Anforderungen, Zeitdruck</w:t>
            </w:r>
          </w:p>
          <w:p w:rsidR="00BD4C48" w:rsidRPr="00B071C6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Unklare Verantwortung/Zuständigkeit, </w:t>
            </w:r>
            <w:r>
              <w:rPr>
                <w:rFonts w:ascii="Arial" w:hAnsi="Arial" w:cs="Arial"/>
                <w:sz w:val="22"/>
              </w:rPr>
              <w:br/>
              <w:t>fehlende Absprachen</w:t>
            </w:r>
          </w:p>
          <w:p w:rsidR="00BD4C48" w:rsidRDefault="00BD4C48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Kommunikationsstörungen mit Leitung oder Trägern</w:t>
            </w:r>
          </w:p>
          <w:p w:rsidR="00BD4C48" w:rsidRPr="00C752D2" w:rsidRDefault="00BD4C48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Ungünstige Arbeitszeiten, fehlende Pausenregelung</w:t>
            </w:r>
          </w:p>
          <w:p w:rsidR="00BD4C48" w:rsidRDefault="00BD4C48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Konflikte mit Eltern oder im Team</w:t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35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Infektionsgefahr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1442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Umgang mit Körperausscheidungen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Hautgefährdung durch Feuchtarbeit</w:t>
            </w:r>
          </w:p>
          <w:p w:rsidR="00BD4C48" w:rsidRDefault="00BD4C48" w:rsidP="00BF37FF">
            <w:pPr>
              <w:numPr>
                <w:ilvl w:val="1"/>
                <w:numId w:val="1"/>
              </w:numPr>
              <w:spacing w:before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Falsche oder keine Handschuhe, ungenügende Hautschutzmittel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ungenügender Hautschutz und Hautpflege</w:t>
            </w:r>
            <w:r>
              <w:rPr>
                <w:rFonts w:ascii="Arial" w:hAnsi="Arial" w:cs="Arial"/>
                <w:sz w:val="22"/>
              </w:rPr>
              <w:br/>
              <w:t>fehlende oder ungeeignete Handschuhe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Information zu Impfungen</w:t>
            </w:r>
          </w:p>
          <w:p w:rsidR="00BD4C48" w:rsidRPr="00E525B7" w:rsidRDefault="00BD4C48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arbeitsmedizinische Vorsorge</w:t>
            </w:r>
            <w:r w:rsidRPr="00E525B7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320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Brandschutz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818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falscher Umgang mit brennenden Kerzen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verstellte Rettungs- und Fluchtwege, fehlende Kennzeichnung</w:t>
            </w:r>
          </w:p>
          <w:p w:rsidR="00BD4C48" w:rsidRPr="00810DF3" w:rsidRDefault="00BD4C48" w:rsidP="00BF37FF">
            <w:pPr>
              <w:spacing w:before="60"/>
              <w:rPr>
                <w:rFonts w:ascii="Arial" w:hAnsi="Arial" w:cs="Arial"/>
                <w:sz w:val="22"/>
              </w:rPr>
            </w:pPr>
            <w:r w:rsidRPr="00615F94">
              <w:rPr>
                <w:rFonts w:ascii="Arial" w:hAnsi="Arial" w:cs="Arial"/>
                <w:sz w:val="22"/>
              </w:rPr>
              <w:t xml:space="preserve">fehlende Erste Hilfe und Brandschutz-Organisation, </w:t>
            </w:r>
            <w:r w:rsidRPr="00615F94">
              <w:rPr>
                <w:rFonts w:ascii="Arial" w:hAnsi="Arial" w:cs="Arial"/>
                <w:sz w:val="22"/>
              </w:rPr>
              <w:br/>
              <w:t>wie z.B. fehlende Alarmierungsvereinbarung im Brandfall keine Unterweisung in der Handhabung von Feuerlöschern</w:t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272"/>
        </w:trPr>
        <w:tc>
          <w:tcPr>
            <w:tcW w:w="1883" w:type="pct"/>
            <w:shd w:val="clear" w:color="auto" w:fill="FFFF99"/>
          </w:tcPr>
          <w:p w:rsidR="00BD4C48" w:rsidRDefault="00BD4C48" w:rsidP="00BF37FF">
            <w:pPr>
              <w:tabs>
                <w:tab w:val="num" w:pos="900"/>
              </w:tabs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Stolpern, Stürzen, Rutschen/Straßenverkehr</w:t>
            </w:r>
          </w:p>
        </w:tc>
        <w:tc>
          <w:tcPr>
            <w:tcW w:w="427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BD4C48" w:rsidTr="000924CB">
        <w:trPr>
          <w:trHeight w:val="1584"/>
        </w:trPr>
        <w:tc>
          <w:tcPr>
            <w:tcW w:w="1883" w:type="pct"/>
          </w:tcPr>
          <w:p w:rsidR="00BD4C48" w:rsidRDefault="00BD4C48" w:rsidP="00BD4C48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num" w:pos="90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Stürzen und Stolpern z.B. durch Unordnung oder ungeeignete Aufstiegshilfen, Schuhe oder Fersenriemen</w:t>
            </w:r>
          </w:p>
          <w:p w:rsidR="00BD4C48" w:rsidRPr="00810DF3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Unebenheiten im Außengelände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Stress auf dem Arbeitsweg, Verkehrsunfälle (relativ häufig in diesem Bereich, Stürzen bei Eisglätte</w:t>
            </w:r>
          </w:p>
          <w:p w:rsidR="00BD4C48" w:rsidRDefault="00BD4C48" w:rsidP="00BD4C48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Fehlende reflektierende Kleidung</w:t>
            </w:r>
            <w:r w:rsidR="000924CB">
              <w:rPr>
                <w:rFonts w:ascii="Arial" w:hAnsi="Arial" w:cs="Arial"/>
                <w:sz w:val="22"/>
              </w:rPr>
              <w:t xml:space="preserve"> </w:t>
            </w:r>
            <w:r w:rsidR="000924CB">
              <w:rPr>
                <w:rFonts w:ascii="Arial" w:hAnsi="Arial" w:cs="Arial"/>
                <w:sz w:val="22"/>
              </w:rPr>
              <w:br/>
              <w:t>- für Erwachsene UND Kinder sinnvoll</w:t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BD4C48" w:rsidRDefault="00BD4C48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BD4C48" w:rsidRDefault="00BD4C48" w:rsidP="00BD4C48">
      <w:pPr>
        <w:rPr>
          <w:sz w:val="10"/>
        </w:rPr>
      </w:pPr>
    </w:p>
    <w:p w:rsidR="00BD4C48" w:rsidRDefault="00BD4C48" w:rsidP="00BD4C48">
      <w:pPr>
        <w:rPr>
          <w:sz w:val="10"/>
        </w:rPr>
      </w:pPr>
    </w:p>
    <w:p w:rsidR="00BD4C48" w:rsidRDefault="00BD4C48" w:rsidP="00BD4C48">
      <w:pPr>
        <w:rPr>
          <w:sz w:val="10"/>
        </w:rPr>
      </w:pPr>
    </w:p>
    <w:p w:rsidR="00BD4C48" w:rsidRDefault="00BD4C48" w:rsidP="00BD4C48">
      <w:pPr>
        <w:rPr>
          <w:sz w:val="10"/>
        </w:rPr>
      </w:pPr>
    </w:p>
    <w:p w:rsidR="007F63D3" w:rsidRDefault="00380F8C" w:rsidP="00297308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>………………………………………………………………………………………….</w:t>
      </w:r>
    </w:p>
    <w:p w:rsidR="007F63D3" w:rsidRDefault="007F63D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23EFA" w:rsidRDefault="00E23EFA" w:rsidP="00E23EFA">
      <w:pPr>
        <w:ind w:right="-59"/>
        <w:rPr>
          <w:rFonts w:ascii="Arial" w:hAnsi="Arial" w:cs="Arial"/>
          <w:sz w:val="19"/>
          <w:szCs w:val="19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Pr="0014032F">
        <w:rPr>
          <w:rFonts w:ascii="Arial" w:hAnsi="Arial" w:cs="Arial"/>
          <w:b/>
          <w:sz w:val="22"/>
          <w:szCs w:val="22"/>
        </w:rPr>
        <w:t>Bitte beziehen Sie die Erfahrungen der Mitarbeiter/innen 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2D3D76" w:rsidRPr="00297308" w:rsidRDefault="00E23EFA" w:rsidP="00E23EFA">
      <w:pPr>
        <w:ind w:right="-59"/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7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2D3D76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94" w:rsidRPr="00E23EFA" w:rsidRDefault="00E23EFA" w:rsidP="00615F94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23EFA">
              <w:rPr>
                <w:rFonts w:ascii="Arial" w:hAnsi="Arial" w:cs="Arial"/>
                <w:b/>
                <w:bCs/>
                <w:sz w:val="32"/>
                <w:szCs w:val="32"/>
              </w:rPr>
              <w:t>Reinigungsarbeiten</w:t>
            </w:r>
          </w:p>
        </w:tc>
      </w:tr>
      <w:tr w:rsidR="002D3D76" w:rsidTr="00E23EFA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2D3D76" w:rsidRPr="002C41C3" w:rsidRDefault="002D3D76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>eintragen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: gering 1  mittel 2  hoch 3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2D3D76" w:rsidRDefault="002D3D76" w:rsidP="00E23EFA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E23E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647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2"/>
              </w:numPr>
              <w:tabs>
                <w:tab w:val="num" w:pos="540"/>
              </w:tabs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Schwer zugängliche Bereiche und Stellen</w:t>
            </w:r>
          </w:p>
          <w:p w:rsidR="000924CB" w:rsidRPr="00153358" w:rsidRDefault="000924CB" w:rsidP="002D3D76">
            <w:pPr>
              <w:numPr>
                <w:ilvl w:val="0"/>
                <w:numId w:val="2"/>
              </w:numPr>
              <w:tabs>
                <w:tab w:val="num" w:pos="540"/>
              </w:tabs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Arbeitsmittel/ technische Geräte, Technik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04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Ungünstige Körperhaltung z.B. hohe Belastung von Wirbelsäule und Gelenken durch überstreckten, drehen, arbeiten mit viel Druck auf Gelenke</w:t>
            </w:r>
          </w:p>
          <w:p w:rsidR="000924CB" w:rsidRDefault="002D3D76" w:rsidP="002D3D76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Leitern und Tritten z.B. defekte oder für die Aufgabe nicht geeignete Leiter, Stuhl oder Hocker als Aufstiegshilfe</w:t>
            </w:r>
          </w:p>
          <w:p w:rsidR="002D3D76" w:rsidRDefault="000924CB" w:rsidP="002D3D76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…</w:t>
            </w:r>
            <w:r w:rsidR="007F63D3">
              <w:rPr>
                <w:rFonts w:ascii="Arial" w:hAnsi="Arial" w:cs="Arial"/>
                <w:sz w:val="22"/>
              </w:rPr>
              <w:br/>
            </w:r>
          </w:p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84"/>
        </w:trPr>
        <w:tc>
          <w:tcPr>
            <w:tcW w:w="1883" w:type="pct"/>
            <w:shd w:val="clear" w:color="auto" w:fill="FFFF99"/>
          </w:tcPr>
          <w:p w:rsidR="002D3D76" w:rsidRPr="00940E57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Arbeitsmittel/  Gefährliche Stoffe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847"/>
        </w:trPr>
        <w:tc>
          <w:tcPr>
            <w:tcW w:w="1883" w:type="pct"/>
          </w:tcPr>
          <w:p w:rsidR="002D3D76" w:rsidRPr="00777A09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Putz- und Reinigungsmittel z.B. Hautkontakt mit Gefahrstoffen, Einatmen von Dämpfen, falsche Dosierung</w:t>
            </w:r>
          </w:p>
          <w:p w:rsidR="002D3D76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Spitze oder scharfkantige Gegenstände im Müllbeutel</w:t>
            </w:r>
          </w:p>
          <w:p w:rsidR="002D3D76" w:rsidRPr="00503051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 Arbeitsmittel, z.B. Staubsauger zu laut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52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840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Bei Alleine-Arbeit: fehlende Information, wo sich die Person aufhält, um bei Unfall rascher gefunden werden zu können</w:t>
            </w:r>
          </w:p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persönliche Schutzausrüstung z.B. keine oder falsche Handschuhe, Schuhe ohne festen Halt</w:t>
            </w:r>
          </w:p>
          <w:p w:rsidR="002D3D76" w:rsidRPr="00810DF3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Keine Einweisung/Unterweisung in den Umgang mit Putz- und Reinigungsmittel, unverständliche Hinweise auf dem Gebinde z.B. bei anderer Muttersprache </w:t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20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Psychische und soziale Belastungen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872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Steigende Anforderungen, Zeitdruck, ungünstige Arbeitszeiten, Angst um Arbeitsplatz</w:t>
            </w:r>
          </w:p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Fehlende Anerkennung des Berufsstandes / der geleisteten Arbeit </w:t>
            </w:r>
          </w:p>
          <w:p w:rsidR="002D3D76" w:rsidRPr="00810DF3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Konflikte unter Kolleginnen und Kollegen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272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num" w:pos="900"/>
              </w:tabs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stolpern, stürzen rutschen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741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1"/>
              </w:numPr>
              <w:tabs>
                <w:tab w:val="clear" w:pos="720"/>
                <w:tab w:val="num" w:pos="540"/>
                <w:tab w:val="num" w:pos="90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Ungeeignetes Schuhwerk – keine geschlossenen Schuhe oder Schuhe mit Fersenriemen</w:t>
            </w:r>
          </w:p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</w:rPr>
              <w:t>Nasse frisch gereinigte Flächen in Verkehrswegen</w:t>
            </w:r>
            <w:r>
              <w:rPr>
                <w:rFonts w:ascii="Arial" w:hAnsi="Arial" w:cs="Arial"/>
                <w:sz w:val="22"/>
              </w:rPr>
              <w:br/>
            </w:r>
          </w:p>
          <w:p w:rsidR="002D3D76" w:rsidRDefault="002D3D76" w:rsidP="00BF37FF">
            <w:pPr>
              <w:spacing w:before="60"/>
              <w:ind w:left="180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7F63D3" w:rsidRDefault="002D3D76">
      <w:pPr>
        <w:rPr>
          <w:rFonts w:ascii="Arial" w:hAnsi="Arial" w:cs="Arial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 w:rsidR="006D1ECE">
        <w:rPr>
          <w:rFonts w:ascii="Arial" w:hAnsi="Arial" w:cs="Arial"/>
          <w:b/>
        </w:rPr>
        <w:t xml:space="preserve">Beteiligte bzw. Gef. </w:t>
      </w:r>
      <w:r w:rsidRPr="00BD0F5C">
        <w:rPr>
          <w:rFonts w:ascii="Arial" w:hAnsi="Arial" w:cs="Arial"/>
          <w:b/>
        </w:rPr>
        <w:t xml:space="preserve">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</w:t>
      </w:r>
      <w:r w:rsidR="00380F8C">
        <w:rPr>
          <w:rFonts w:ascii="Arial" w:hAnsi="Arial" w:cs="Arial"/>
          <w:b/>
        </w:rPr>
        <w:t>/n</w:t>
      </w:r>
      <w:r>
        <w:rPr>
          <w:rFonts w:ascii="Arial" w:hAnsi="Arial" w:cs="Arial"/>
          <w:b/>
        </w:rPr>
        <w:t xml:space="preserve"> </w:t>
      </w:r>
      <w:r w:rsidRPr="00BD0F5C">
        <w:rPr>
          <w:rFonts w:ascii="Arial" w:hAnsi="Arial" w:cs="Arial"/>
        </w:rPr>
        <w:t xml:space="preserve">.................................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 w:rsidR="00380F8C"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 xml:space="preserve">................................. </w:t>
      </w:r>
    </w:p>
    <w:p w:rsidR="00E23EFA" w:rsidRPr="007F63D3" w:rsidRDefault="007F63D3" w:rsidP="007F63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23EFA"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</w:t>
      </w:r>
      <w:r w:rsidR="00E23EFA">
        <w:rPr>
          <w:rFonts w:ascii="Arial" w:hAnsi="Arial" w:cs="Arial"/>
          <w:b/>
          <w:sz w:val="22"/>
          <w:szCs w:val="22"/>
        </w:rPr>
        <w:t>eigenen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="00E23EFA" w:rsidRPr="0014032F">
        <w:rPr>
          <w:rFonts w:ascii="Arial" w:hAnsi="Arial" w:cs="Arial"/>
          <w:b/>
          <w:sz w:val="22"/>
          <w:szCs w:val="22"/>
        </w:rPr>
        <w:t>Bitte beziehen Sie die Erfahrungen der Mitarbeiter/innen mit</w:t>
      </w:r>
      <w:r w:rsidR="00E23EFA" w:rsidRPr="0014032F">
        <w:rPr>
          <w:rFonts w:ascii="Arial" w:hAnsi="Arial" w:cs="Arial"/>
          <w:sz w:val="22"/>
          <w:szCs w:val="22"/>
        </w:rPr>
        <w:t xml:space="preserve"> 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 w:rsidR="00E23EFA">
        <w:rPr>
          <w:rFonts w:ascii="Arial" w:hAnsi="Arial" w:cs="Arial"/>
          <w:b/>
          <w:sz w:val="22"/>
          <w:szCs w:val="22"/>
        </w:rPr>
        <w:t>von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 w:rsidR="00E23EFA">
        <w:rPr>
          <w:rFonts w:ascii="Arial" w:hAnsi="Arial" w:cs="Arial"/>
          <w:sz w:val="19"/>
          <w:szCs w:val="19"/>
        </w:rPr>
        <w:t xml:space="preserve">  </w:t>
      </w:r>
    </w:p>
    <w:p w:rsidR="00E23EFA" w:rsidRPr="00DC46B7" w:rsidRDefault="00E23EFA" w:rsidP="00E23EFA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8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p w:rsidR="002D3D76" w:rsidRPr="00B02891" w:rsidRDefault="002D3D76" w:rsidP="002D3D76">
      <w:pPr>
        <w:ind w:right="-361"/>
        <w:rPr>
          <w:rFonts w:ascii="Arial" w:hAnsi="Arial" w:cs="Arial"/>
          <w:b/>
          <w:sz w:val="10"/>
          <w:szCs w:val="10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2D3D76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6" w:rsidRPr="00894420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894420">
              <w:rPr>
                <w:rFonts w:ascii="Arial" w:hAnsi="Arial" w:cs="Arial"/>
                <w:b/>
                <w:bCs/>
                <w:sz w:val="34"/>
                <w:szCs w:val="34"/>
              </w:rPr>
              <w:t>Wartungs- und Reparaturarbeiten</w:t>
            </w:r>
          </w:p>
        </w:tc>
      </w:tr>
      <w:tr w:rsidR="002D3D76" w:rsidTr="00E23EFA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2D3D76" w:rsidRPr="002C41C3" w:rsidRDefault="002D3D76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gering 1  mittel 2  hoch 3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2D3D76" w:rsidRDefault="002D3D76" w:rsidP="00E23EFA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E23E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04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Unzureichende Verkehrswege z.B. im Turm oder auf der Bühne, eng, schlecht beleuchtet, keine oder unvollständige Geländer</w:t>
            </w:r>
          </w:p>
          <w:p w:rsidR="002D3D76" w:rsidRPr="00E71E74" w:rsidRDefault="002D3D76" w:rsidP="002D3D76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Lärmbelastung</w:t>
            </w:r>
          </w:p>
          <w:p w:rsidR="002D3D76" w:rsidRPr="00894420" w:rsidRDefault="002D3D76" w:rsidP="002D3D76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Gefährdung durch Witterung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04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 Arbeitsmittel, alte, defekte Leitern, nicht mehr zulässiges Elektrowerkzeug</w:t>
            </w:r>
          </w:p>
          <w:p w:rsidR="002D3D76" w:rsidRDefault="002D3D76" w:rsidP="002D3D76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Ungenügendes oder ungeeignetes Handwerkszeug, alt oder abgenutzt , oft Einsatz von privatem Werkzeug </w:t>
            </w:r>
          </w:p>
          <w:p w:rsidR="002D3D76" w:rsidRPr="00810DF3" w:rsidRDefault="002D3D76" w:rsidP="002D3D76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Improvisieren und zweckentfremden von Werkzeug: Kreuzschlitzschraube wird mit Normalschlitz-Schraubendreher angezogen oder gelöst, </w:t>
            </w:r>
            <w:r>
              <w:rPr>
                <w:rFonts w:ascii="Arial" w:hAnsi="Arial" w:cs="Arial"/>
                <w:sz w:val="22"/>
              </w:rPr>
              <w:br/>
              <w:t>Schraubendreher als Ersatz für Meißel</w:t>
            </w:r>
            <w:r w:rsidR="00E23EFA">
              <w:rPr>
                <w:rFonts w:ascii="Arial" w:hAnsi="Arial" w:cs="Arial"/>
                <w:sz w:val="22"/>
              </w:rPr>
              <w:br/>
            </w:r>
          </w:p>
          <w:p w:rsidR="002D3D76" w:rsidRDefault="002D3D76" w:rsidP="002D3D76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</w:rPr>
            </w:pPr>
            <w:r w:rsidRPr="000B29BB">
              <w:rPr>
                <w:rFonts w:ascii="Arial" w:hAnsi="Arial" w:cs="Arial"/>
              </w:rPr>
              <w:t>Unsachgemäßer Umgang mit</w:t>
            </w:r>
          </w:p>
          <w:p w:rsidR="002D3D76" w:rsidRDefault="002D3D76" w:rsidP="002D3D76">
            <w:pPr>
              <w:numPr>
                <w:ilvl w:val="1"/>
                <w:numId w:val="3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Leitern und Tritten (häufige Unfallursache) z.B. defekte oder für die Aufgabe falsche Leiter, Kiste oder Hocker als Aufstiegshilfe</w:t>
            </w:r>
          </w:p>
          <w:p w:rsidR="002D3D76" w:rsidRDefault="002D3D76" w:rsidP="002D3D76">
            <w:pPr>
              <w:numPr>
                <w:ilvl w:val="1"/>
                <w:numId w:val="3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Gefahrstoffen z.B. Lösungsmittel, Sauren, Laugen, Lacke und Farben, </w:t>
            </w:r>
            <w:r>
              <w:rPr>
                <w:rFonts w:ascii="Arial" w:hAnsi="Arial" w:cs="Arial"/>
              </w:rPr>
              <w:lastRenderedPageBreak/>
              <w:t>Holzschutzmitteln</w:t>
            </w:r>
          </w:p>
          <w:p w:rsidR="002D3D76" w:rsidRPr="000B29BB" w:rsidRDefault="002D3D76" w:rsidP="002D3D76">
            <w:pPr>
              <w:numPr>
                <w:ilvl w:val="1"/>
                <w:numId w:val="3"/>
              </w:numPr>
              <w:tabs>
                <w:tab w:val="clear" w:pos="1440"/>
                <w:tab w:val="left" w:pos="923"/>
              </w:tabs>
              <w:spacing w:before="62" w:after="40"/>
              <w:ind w:left="923" w:right="5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Strom z.B. defekte Kabel, arbeiten ohne FI-Schutzschalter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84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847"/>
        </w:trPr>
        <w:tc>
          <w:tcPr>
            <w:tcW w:w="1883" w:type="pct"/>
          </w:tcPr>
          <w:p w:rsidR="002D3D76" w:rsidRPr="00777A09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oder unzureichende persönliche Schutzausrüstung z.B. keine Sicherheitsschuhe, Gehörschutz oder ungeeignete Handschuhe</w:t>
            </w:r>
          </w:p>
          <w:p w:rsidR="002D3D76" w:rsidRPr="00894420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Fehlendes Wissen über eingesetzte Gefahrstoffe, keine Einweisung/Unterweisung für Umgang mit Holzschutzmitteln, Farben, Lösungsmittel, unverständliche Hinweise auf Gebinde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52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Stolpern, stürzen, rutschen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439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Ungeeignetes Schuhwerk, keine geschlossenen Schuhe oder Schuhe mit Fersenriemen</w:t>
            </w:r>
          </w:p>
          <w:p w:rsidR="002D3D76" w:rsidRPr="00810DF3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Unwegsames „Gelände“, schmale Stege, kein Geländer, schlechte Beleuchtung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20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13"/>
        </w:trPr>
        <w:tc>
          <w:tcPr>
            <w:tcW w:w="1883" w:type="pct"/>
          </w:tcPr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Anerkennung der geleisteten Arbeit</w:t>
            </w:r>
          </w:p>
          <w:p w:rsidR="002D3D76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Erwartungshaltung von der Kirchengemeinde bei ehrenamtlichen Arbeiten</w:t>
            </w:r>
          </w:p>
          <w:p w:rsidR="002D3D76" w:rsidRPr="00810DF3" w:rsidRDefault="002D3D76" w:rsidP="002D3D76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Konflikte unter Kolleginnen und Kollegen</w:t>
            </w:r>
            <w:r w:rsidR="000924CB"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7F63D3" w:rsidRDefault="002D3D76" w:rsidP="007F63D3">
      <w:pPr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D1ECE">
        <w:rPr>
          <w:rFonts w:ascii="Arial" w:hAnsi="Arial" w:cs="Arial"/>
          <w:b/>
        </w:rPr>
        <w:t xml:space="preserve">Beteiligte bzw. Gef. </w:t>
      </w:r>
      <w:r w:rsidRPr="00BD0F5C">
        <w:rPr>
          <w:rFonts w:ascii="Arial" w:hAnsi="Arial" w:cs="Arial"/>
          <w:b/>
        </w:rPr>
        <w:t xml:space="preserve">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</w:t>
      </w:r>
      <w:r w:rsidR="00380F8C">
        <w:rPr>
          <w:rFonts w:ascii="Arial" w:hAnsi="Arial" w:cs="Arial"/>
          <w:b/>
        </w:rPr>
        <w:t>/n</w:t>
      </w:r>
      <w:r w:rsidRPr="00BD0F5C">
        <w:rPr>
          <w:rFonts w:ascii="Arial" w:hAnsi="Arial" w:cs="Arial"/>
        </w:rPr>
        <w:t>.......</w:t>
      </w:r>
      <w:r w:rsidR="006D1ECE">
        <w:rPr>
          <w:rFonts w:ascii="Arial" w:hAnsi="Arial" w:cs="Arial"/>
        </w:rPr>
        <w:t>...........</w:t>
      </w:r>
      <w:r w:rsidRPr="00BD0F5C">
        <w:rPr>
          <w:rFonts w:ascii="Arial" w:hAnsi="Arial" w:cs="Arial"/>
        </w:rPr>
        <w:t xml:space="preserve">......................... </w:t>
      </w:r>
      <w:r w:rsidR="007F63D3">
        <w:rPr>
          <w:rFonts w:ascii="Arial" w:hAnsi="Arial" w:cs="Arial"/>
        </w:rPr>
        <w:br/>
      </w:r>
      <w:r w:rsidR="00380F8C">
        <w:rPr>
          <w:rFonts w:ascii="Arial" w:hAnsi="Arial" w:cs="Arial"/>
          <w:b/>
        </w:rPr>
        <w:t>Unterschrift/en</w:t>
      </w:r>
      <w:r>
        <w:rPr>
          <w:rFonts w:ascii="Arial" w:hAnsi="Arial" w:cs="Arial"/>
          <w:b/>
        </w:rPr>
        <w:t xml:space="preserve">   </w:t>
      </w:r>
      <w:r w:rsidRPr="00BD0F5C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.................................</w:t>
      </w:r>
    </w:p>
    <w:p w:rsidR="00E23EFA" w:rsidRPr="007F63D3" w:rsidRDefault="007F63D3" w:rsidP="007F63D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E23EFA"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</w:t>
      </w:r>
      <w:r w:rsidR="00E23EFA">
        <w:rPr>
          <w:rFonts w:ascii="Arial" w:hAnsi="Arial" w:cs="Arial"/>
          <w:b/>
          <w:sz w:val="22"/>
          <w:szCs w:val="22"/>
        </w:rPr>
        <w:t>eigenen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 Gefährdungsbeurteilung Ihrer </w:t>
      </w:r>
      <w:r w:rsidR="009D2208">
        <w:rPr>
          <w:rFonts w:ascii="Arial" w:hAnsi="Arial" w:cs="Arial"/>
          <w:b/>
          <w:sz w:val="22"/>
          <w:szCs w:val="22"/>
        </w:rPr>
        <w:t xml:space="preserve">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="00E23EFA" w:rsidRPr="0014032F">
        <w:rPr>
          <w:rFonts w:ascii="Arial" w:hAnsi="Arial" w:cs="Arial"/>
          <w:b/>
          <w:sz w:val="22"/>
          <w:szCs w:val="22"/>
        </w:rPr>
        <w:t>Bitte beziehen Sie die Erfahrungen der Mitarbeiter/innen mit</w:t>
      </w:r>
      <w:r w:rsidR="00E23EFA" w:rsidRPr="0014032F">
        <w:rPr>
          <w:rFonts w:ascii="Arial" w:hAnsi="Arial" w:cs="Arial"/>
          <w:sz w:val="22"/>
          <w:szCs w:val="22"/>
        </w:rPr>
        <w:t xml:space="preserve"> 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 w:rsidR="00E23EFA">
        <w:rPr>
          <w:rFonts w:ascii="Arial" w:hAnsi="Arial" w:cs="Arial"/>
          <w:b/>
          <w:sz w:val="22"/>
          <w:szCs w:val="22"/>
        </w:rPr>
        <w:t>von</w:t>
      </w:r>
      <w:r w:rsidR="00E23EFA"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 w:rsidR="00E23EFA">
        <w:rPr>
          <w:rFonts w:ascii="Arial" w:hAnsi="Arial" w:cs="Arial"/>
          <w:sz w:val="19"/>
          <w:szCs w:val="19"/>
        </w:rPr>
        <w:t xml:space="preserve">  </w:t>
      </w:r>
    </w:p>
    <w:p w:rsidR="00E23EFA" w:rsidRPr="00DC46B7" w:rsidRDefault="00E23EFA" w:rsidP="00E23EFA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19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1254"/>
        <w:gridCol w:w="3171"/>
        <w:gridCol w:w="1454"/>
        <w:gridCol w:w="1442"/>
        <w:gridCol w:w="1832"/>
      </w:tblGrid>
      <w:tr w:rsidR="002D3D76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D76" w:rsidRPr="00445EA4" w:rsidRDefault="002D3D76" w:rsidP="000924CB">
            <w:pPr>
              <w:spacing w:before="62" w:after="40"/>
              <w:ind w:left="113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Eigenbauarbeiten</w:t>
            </w:r>
            <w:r w:rsidR="000924CB"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 w:rsidR="000924CB" w:rsidRPr="000924CB">
              <w:rPr>
                <w:rFonts w:ascii="Arial" w:hAnsi="Arial" w:cs="Arial"/>
                <w:bCs/>
              </w:rPr>
              <w:t>(z.T. ähnlich wie in Liste „Wartungs- und Reparaturarbeiten“)</w:t>
            </w:r>
          </w:p>
        </w:tc>
      </w:tr>
      <w:tr w:rsidR="002D3D76" w:rsidTr="00E23EFA">
        <w:trPr>
          <w:trHeight w:val="644"/>
          <w:tblHeader/>
        </w:trPr>
        <w:tc>
          <w:tcPr>
            <w:tcW w:w="1883" w:type="pct"/>
            <w:shd w:val="clear" w:color="auto" w:fill="E6E6E6"/>
          </w:tcPr>
          <w:p w:rsidR="002D3D76" w:rsidRPr="002C41C3" w:rsidRDefault="002D3D76" w:rsidP="00BF37FF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>eintragen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: gering 1  mittel 2  hoch 3</w:t>
            </w:r>
            <w:r w:rsidRPr="00E23EFA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je höher de</w:t>
            </w:r>
            <w:r w:rsidR="0011416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Wert, desto rascher ist zu handeln </w:t>
            </w:r>
          </w:p>
        </w:tc>
        <w:tc>
          <w:tcPr>
            <w:tcW w:w="427" w:type="pct"/>
            <w:shd w:val="clear" w:color="auto" w:fill="E6E6E6"/>
          </w:tcPr>
          <w:p w:rsidR="002D3D76" w:rsidRDefault="002D3D76" w:rsidP="00E23EFA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  <w:r w:rsidR="00E23E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080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95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2D3D76" w:rsidRPr="002C41C3" w:rsidRDefault="002D3D76" w:rsidP="00BF37FF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04"/>
        </w:trPr>
        <w:tc>
          <w:tcPr>
            <w:tcW w:w="1883" w:type="pct"/>
          </w:tcPr>
          <w:p w:rsidR="002D3D76" w:rsidRDefault="002D3D76" w:rsidP="00BF37FF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Improvisierte Gerüste, Rampen, Laufstege z.B. nur eine Bohle als Laufsteg, Gerüste aus Steinen und Brettern, zwei Stehleitern mit Bohle als Gerüst</w:t>
            </w:r>
          </w:p>
          <w:p w:rsidR="002D3D76" w:rsidRPr="00E71E74" w:rsidRDefault="002D3D76" w:rsidP="00BF37FF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Lärmbelastung </w:t>
            </w:r>
          </w:p>
          <w:p w:rsidR="002D3D76" w:rsidRPr="00E71E74" w:rsidRDefault="002D3D76" w:rsidP="00BF37FF">
            <w:pPr>
              <w:numPr>
                <w:ilvl w:val="0"/>
                <w:numId w:val="2"/>
              </w:numPr>
              <w:spacing w:before="62" w:after="4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Elektrischer Strom, z.B. Kabel die nicht für die Arbeit im Freien zugelassenen sind,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defekte Kabel </w:t>
            </w:r>
          </w:p>
          <w:p w:rsidR="002D3D76" w:rsidRPr="00E92E33" w:rsidRDefault="002D3D76" w:rsidP="00BF37FF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Gefährdung durch Witterung</w:t>
            </w:r>
          </w:p>
          <w:p w:rsidR="002D3D76" w:rsidRDefault="002D3D76" w:rsidP="00BF37FF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Stolpern Stürzen z.B. durch unaufgeräumte Baustelle, nicht gesicherte Absturzstellen, prov. Treppen ohne Geländer</w:t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36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504"/>
        </w:trPr>
        <w:tc>
          <w:tcPr>
            <w:tcW w:w="1883" w:type="pct"/>
          </w:tcPr>
          <w:p w:rsidR="002D3D76" w:rsidRDefault="002D3D76" w:rsidP="00BF37FF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Umgang mit ungewohnten Werkzeugen und Maschinen z.B. Kompressor, Bohrhammer, Winkelschleifer, Rührwerk</w:t>
            </w:r>
          </w:p>
          <w:p w:rsidR="002D3D76" w:rsidRDefault="002D3D76" w:rsidP="00BF37FF">
            <w:pPr>
              <w:numPr>
                <w:ilvl w:val="0"/>
                <w:numId w:val="3"/>
              </w:numPr>
              <w:tabs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Privat zur Verfügung gestellte Maschinen und Werkzeuge, die oft nicht gewartet sind, fehlende Bedienungsanleitung</w:t>
            </w:r>
            <w:r w:rsidR="00E23EFA">
              <w:rPr>
                <w:rFonts w:ascii="Arial" w:hAnsi="Arial" w:cs="Arial"/>
                <w:sz w:val="22"/>
              </w:rPr>
              <w:br/>
            </w:r>
          </w:p>
          <w:p w:rsidR="002D3D76" w:rsidRPr="00E92E33" w:rsidRDefault="002D3D76" w:rsidP="00BF37FF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62" w:after="40"/>
              <w:ind w:left="453" w:right="57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Umgang </w:t>
            </w:r>
          </w:p>
          <w:p w:rsidR="002D3D76" w:rsidRPr="00E92E33" w:rsidRDefault="002D3D76" w:rsidP="00BF37FF">
            <w:pPr>
              <w:numPr>
                <w:ilvl w:val="1"/>
                <w:numId w:val="3"/>
              </w:numPr>
              <w:tabs>
                <w:tab w:val="clear" w:pos="1440"/>
                <w:tab w:val="left" w:pos="650"/>
                <w:tab w:val="num" w:pos="923"/>
              </w:tabs>
              <w:spacing w:after="40"/>
              <w:ind w:left="925" w:right="5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mit Leitern und Tritten (häufige Unfal</w:t>
            </w:r>
            <w:r w:rsidR="009C370E">
              <w:rPr>
                <w:rFonts w:ascii="Arial" w:hAnsi="Arial" w:cs="Arial"/>
                <w:sz w:val="22"/>
              </w:rPr>
              <w:t>l</w:t>
            </w:r>
            <w:r>
              <w:rPr>
                <w:rFonts w:ascii="Arial" w:hAnsi="Arial" w:cs="Arial"/>
                <w:sz w:val="22"/>
              </w:rPr>
              <w:t xml:space="preserve">-ursache) oder Kiste oder Hocker als Aufstiegshilfe, defekte Leitern </w:t>
            </w:r>
          </w:p>
          <w:p w:rsidR="002D3D76" w:rsidRPr="00E92E33" w:rsidRDefault="002D3D76" w:rsidP="00BF37FF">
            <w:pPr>
              <w:numPr>
                <w:ilvl w:val="1"/>
                <w:numId w:val="3"/>
              </w:numPr>
              <w:tabs>
                <w:tab w:val="clear" w:pos="1440"/>
                <w:tab w:val="left" w:pos="650"/>
                <w:tab w:val="num" w:pos="923"/>
              </w:tabs>
              <w:spacing w:before="62" w:after="40"/>
              <w:ind w:left="923" w:right="5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mit Gefahrstoffen z.B. Lösungsmittel, Säuren, Laugen, Lacke und Farben, Kleber, </w:t>
            </w:r>
            <w:r>
              <w:rPr>
                <w:rFonts w:ascii="Arial" w:hAnsi="Arial" w:cs="Arial"/>
                <w:sz w:val="22"/>
              </w:rPr>
              <w:lastRenderedPageBreak/>
              <w:t>Dämmstoffe, Holzschutzmittel</w:t>
            </w:r>
          </w:p>
          <w:p w:rsidR="002D3D76" w:rsidRDefault="002D3D76" w:rsidP="00BF37FF">
            <w:pPr>
              <w:numPr>
                <w:ilvl w:val="1"/>
                <w:numId w:val="3"/>
              </w:numPr>
              <w:tabs>
                <w:tab w:val="clear" w:pos="1440"/>
                <w:tab w:val="left" w:pos="650"/>
                <w:tab w:val="num" w:pos="923"/>
              </w:tabs>
              <w:spacing w:before="62" w:after="40"/>
              <w:ind w:left="923" w:right="57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mit elektrischem Strom z.B. defekte oder selbst reparierte Kabel, Überlastung von Kabeltrommeln und Verteilerdosen, </w:t>
            </w:r>
            <w:r>
              <w:rPr>
                <w:rFonts w:ascii="Arial" w:hAnsi="Arial" w:cs="Arial"/>
                <w:sz w:val="22"/>
              </w:rPr>
              <w:br/>
              <w:t>Arbeit ohne FI-Schutzschalter</w:t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E23EFA">
              <w:rPr>
                <w:rFonts w:ascii="Arial" w:hAnsi="Arial" w:cs="Arial"/>
                <w:sz w:val="22"/>
              </w:rPr>
              <w:br/>
            </w:r>
          </w:p>
          <w:p w:rsidR="002D3D76" w:rsidRDefault="002D3D76" w:rsidP="00BF37FF">
            <w:pPr>
              <w:tabs>
                <w:tab w:val="num" w:pos="540"/>
                <w:tab w:val="left" w:pos="650"/>
              </w:tabs>
              <w:spacing w:before="62" w:after="40"/>
              <w:ind w:left="1080" w:right="57"/>
              <w:rPr>
                <w:rFonts w:ascii="Arial" w:hAnsi="Arial" w:cs="Arial"/>
                <w:b/>
              </w:rPr>
            </w:pP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84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847"/>
        </w:trPr>
        <w:tc>
          <w:tcPr>
            <w:tcW w:w="1883" w:type="pct"/>
          </w:tcPr>
          <w:p w:rsidR="002D3D76" w:rsidRPr="00777A09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Viele motivierte Helfer auf engem Raum z.B. zu wenig Abstand bei gefährlichen Arbeiten z.B. Winkelschleifer, Schweißen</w:t>
            </w:r>
          </w:p>
          <w:p w:rsidR="002D3D76" w:rsidRPr="00B071C6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oder schlechte Schutzausrüstung z.B. Gehörschutz, Sicherheitsschuhe, Schutzbrille, Helm, Handschuhe</w:t>
            </w:r>
          </w:p>
          <w:p w:rsidR="002D3D76" w:rsidRDefault="002D3D76" w:rsidP="00BF37FF">
            <w:pPr>
              <w:numPr>
                <w:ilvl w:val="0"/>
                <w:numId w:val="4"/>
              </w:numPr>
              <w:tabs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Kenntnisse über die Maschinen,  Einweisung/Unterweisung, Bedienungsanleitung fehlt</w:t>
            </w:r>
          </w:p>
          <w:p w:rsidR="002D3D76" w:rsidRPr="0059633B" w:rsidRDefault="002D3D76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Kein Wissen über die eingesetzten Gefahrstoffe, fehlende Einweisung in Umgang mit z.B. Holzschutzmittel, Farben, Lösungsmittel, Kleber, Dämmstoffe</w:t>
            </w:r>
          </w:p>
          <w:p w:rsidR="002D3D76" w:rsidRPr="00CE31A3" w:rsidRDefault="002D3D76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 xml:space="preserve">Fehlende Notrufeinrichtung </w:t>
            </w:r>
          </w:p>
          <w:p w:rsidR="002D3D76" w:rsidRPr="00CE31A3" w:rsidRDefault="002D3D76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kein Ersthelfer zugegen</w:t>
            </w:r>
          </w:p>
          <w:p w:rsidR="002D3D76" w:rsidRDefault="002D3D76" w:rsidP="00BF37FF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 w:rsidR="009D2208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52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Stolpern, stürzen, rutschen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840"/>
        </w:trPr>
        <w:tc>
          <w:tcPr>
            <w:tcW w:w="1883" w:type="pct"/>
          </w:tcPr>
          <w:p w:rsidR="002D3D76" w:rsidRDefault="002D3D76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Ungeeignetes Schuhwerk, keine Sicherheitsschuhe</w:t>
            </w:r>
          </w:p>
          <w:p w:rsidR="002D3D76" w:rsidRPr="00810DF3" w:rsidRDefault="002D3D76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Unwegsames „Gelände“, provisorische und sich ständig ändernde Zugänge, </w:t>
            </w:r>
            <w:r>
              <w:rPr>
                <w:rFonts w:ascii="Arial" w:hAnsi="Arial" w:cs="Arial"/>
                <w:sz w:val="22"/>
              </w:rPr>
              <w:br/>
              <w:t xml:space="preserve">schmale Stege, </w:t>
            </w:r>
            <w:r>
              <w:rPr>
                <w:rFonts w:ascii="Arial" w:hAnsi="Arial" w:cs="Arial"/>
                <w:sz w:val="22"/>
              </w:rPr>
              <w:br/>
              <w:t>schlechte Beleuchtung</w:t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 w:rsidR="000924CB"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320"/>
        </w:trPr>
        <w:tc>
          <w:tcPr>
            <w:tcW w:w="1883" w:type="pct"/>
            <w:shd w:val="clear" w:color="auto" w:fill="FFFF99"/>
          </w:tcPr>
          <w:p w:rsidR="002D3D76" w:rsidRDefault="002D3D76" w:rsidP="00BF37FF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  <w:tc>
          <w:tcPr>
            <w:tcW w:w="427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D3D76" w:rsidTr="00E23EFA">
        <w:trPr>
          <w:trHeight w:val="1872"/>
        </w:trPr>
        <w:tc>
          <w:tcPr>
            <w:tcW w:w="1883" w:type="pct"/>
          </w:tcPr>
          <w:p w:rsidR="002D3D76" w:rsidRDefault="002D3D76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Kommunikationsschwierigkeiten und Konflikte, Konkurrenzdenken (wer kann`s am Besten...) </w:t>
            </w:r>
          </w:p>
          <w:p w:rsidR="002D3D76" w:rsidRDefault="002D3D76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Zusätzliche Belastung zum normalen Arbeitsalltag</w:t>
            </w:r>
          </w:p>
          <w:p w:rsidR="000924CB" w:rsidRDefault="002D3D76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Hohe Verantwortung der „Vorarbeiter“</w:t>
            </w:r>
          </w:p>
          <w:p w:rsidR="002D3D76" w:rsidRDefault="000924CB" w:rsidP="00BF37FF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Unklare Absprachen</w:t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  <w:r>
              <w:rPr>
                <w:rFonts w:ascii="Arial" w:hAnsi="Arial" w:cs="Arial"/>
                <w:sz w:val="22"/>
              </w:rPr>
              <w:br/>
            </w:r>
          </w:p>
          <w:p w:rsidR="002D3D76" w:rsidRPr="00810DF3" w:rsidRDefault="002D3D76" w:rsidP="00BF37FF">
            <w:pPr>
              <w:spacing w:before="60"/>
              <w:rPr>
                <w:rFonts w:ascii="Arial" w:hAnsi="Arial" w:cs="Arial"/>
                <w:sz w:val="22"/>
              </w:rPr>
            </w:pPr>
          </w:p>
        </w:tc>
        <w:tc>
          <w:tcPr>
            <w:tcW w:w="427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5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D3D76" w:rsidRDefault="002D3D76" w:rsidP="00BF37FF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2D3D76" w:rsidRDefault="002D3D76" w:rsidP="002D3D76">
      <w:pPr>
        <w:rPr>
          <w:rFonts w:ascii="Arial" w:hAnsi="Arial"/>
        </w:rPr>
      </w:pPr>
    </w:p>
    <w:p w:rsidR="007F63D3" w:rsidRDefault="00380F8C" w:rsidP="00380F8C">
      <w:pPr>
        <w:rPr>
          <w:rFonts w:ascii="Arial" w:hAnsi="Arial"/>
        </w:rPr>
      </w:pPr>
      <w:r>
        <w:rPr>
          <w:rFonts w:ascii="Arial" w:hAnsi="Arial" w:cs="Arial"/>
          <w:b/>
        </w:rPr>
        <w:t xml:space="preserve">Beteiligte bzw. </w:t>
      </w:r>
      <w:r w:rsidRPr="00BD0F5C">
        <w:rPr>
          <w:rFonts w:ascii="Arial" w:hAnsi="Arial" w:cs="Arial"/>
          <w:b/>
        </w:rPr>
        <w:t xml:space="preserve">Gefährdungsbeurteilung 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Name/n ……</w:t>
      </w:r>
      <w:r>
        <w:rPr>
          <w:rFonts w:ascii="Arial" w:hAnsi="Arial" w:cs="Arial"/>
        </w:rPr>
        <w:t>................................................................</w:t>
      </w:r>
      <w:r w:rsidRPr="00BD0F5C">
        <w:rPr>
          <w:rFonts w:ascii="Arial" w:hAnsi="Arial" w:cs="Arial"/>
        </w:rPr>
        <w:t xml:space="preserve">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>............................</w:t>
      </w:r>
      <w:r>
        <w:rPr>
          <w:rFonts w:ascii="Arial" w:hAnsi="Arial" w:cs="Arial"/>
        </w:rPr>
        <w:t>...............................</w:t>
      </w:r>
      <w:r>
        <w:rPr>
          <w:rFonts w:ascii="Arial" w:hAnsi="Arial"/>
        </w:rPr>
        <w:t xml:space="preserve">………………………………………………………………………………………….. </w:t>
      </w:r>
    </w:p>
    <w:p w:rsidR="007F63D3" w:rsidRDefault="007F63D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E23EFA" w:rsidRDefault="00E23EFA" w:rsidP="00E23EFA">
      <w:pPr>
        <w:ind w:right="-59"/>
        <w:rPr>
          <w:rFonts w:ascii="Arial" w:hAnsi="Arial" w:cs="Arial"/>
          <w:sz w:val="19"/>
          <w:szCs w:val="19"/>
        </w:rPr>
      </w:pPr>
      <w:r w:rsidRPr="0014032F">
        <w:rPr>
          <w:rFonts w:ascii="Arial" w:hAnsi="Arial" w:cs="Arial"/>
          <w:b/>
          <w:sz w:val="22"/>
          <w:szCs w:val="22"/>
        </w:rPr>
        <w:lastRenderedPageBreak/>
        <w:t xml:space="preserve">Diese Beispielsammlung wird erst durch Ihre Weiterarbeit zur </w:t>
      </w:r>
      <w:r>
        <w:rPr>
          <w:rFonts w:ascii="Arial" w:hAnsi="Arial" w:cs="Arial"/>
          <w:b/>
          <w:sz w:val="22"/>
          <w:szCs w:val="22"/>
        </w:rPr>
        <w:t>eigenen</w:t>
      </w:r>
      <w:r w:rsidRPr="0014032F">
        <w:rPr>
          <w:rFonts w:ascii="Arial" w:hAnsi="Arial" w:cs="Arial"/>
          <w:b/>
          <w:sz w:val="22"/>
          <w:szCs w:val="22"/>
        </w:rPr>
        <w:t xml:space="preserve"> Gefährdungsbeurteilung </w:t>
      </w:r>
      <w:r w:rsidR="009D2208">
        <w:rPr>
          <w:rFonts w:ascii="Arial" w:hAnsi="Arial" w:cs="Arial"/>
          <w:b/>
          <w:sz w:val="22"/>
          <w:szCs w:val="22"/>
        </w:rPr>
        <w:t xml:space="preserve">Ihrer Kirchengemeinde. </w:t>
      </w:r>
      <w:r w:rsidR="009D2208">
        <w:rPr>
          <w:rFonts w:ascii="Arial" w:hAnsi="Arial" w:cs="Arial"/>
          <w:b/>
          <w:sz w:val="22"/>
          <w:szCs w:val="22"/>
        </w:rPr>
        <w:br/>
      </w:r>
      <w:r w:rsidRPr="0014032F">
        <w:rPr>
          <w:rFonts w:ascii="Arial" w:hAnsi="Arial" w:cs="Arial"/>
          <w:b/>
          <w:sz w:val="22"/>
          <w:szCs w:val="22"/>
        </w:rPr>
        <w:t>Bitte beziehen Sie die Erfahrungen</w:t>
      </w:r>
      <w:r w:rsidR="009D2208">
        <w:rPr>
          <w:rFonts w:ascii="Arial" w:hAnsi="Arial" w:cs="Arial"/>
          <w:b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>der Mitarbeiter/innen mit</w:t>
      </w:r>
      <w:r w:rsidRPr="0014032F">
        <w:rPr>
          <w:rFonts w:ascii="Arial" w:hAnsi="Arial" w:cs="Arial"/>
          <w:sz w:val="22"/>
          <w:szCs w:val="22"/>
        </w:rPr>
        <w:t xml:space="preserve"> </w:t>
      </w:r>
      <w:r w:rsidRPr="0014032F">
        <w:rPr>
          <w:rFonts w:ascii="Arial" w:hAnsi="Arial" w:cs="Arial"/>
          <w:b/>
          <w:sz w:val="22"/>
          <w:szCs w:val="22"/>
        </w:rPr>
        <w:t xml:space="preserve">ein z. B. im Rahmen </w:t>
      </w:r>
      <w:r>
        <w:rPr>
          <w:rFonts w:ascii="Arial" w:hAnsi="Arial" w:cs="Arial"/>
          <w:b/>
          <w:sz w:val="22"/>
          <w:szCs w:val="22"/>
        </w:rPr>
        <w:t>von</w:t>
      </w:r>
      <w:r w:rsidRPr="0014032F">
        <w:rPr>
          <w:rFonts w:ascii="Arial" w:hAnsi="Arial" w:cs="Arial"/>
          <w:b/>
          <w:sz w:val="22"/>
          <w:szCs w:val="22"/>
        </w:rPr>
        <w:t xml:space="preserve"> Mitarbeitergespräch oder Teamsitzung.</w:t>
      </w:r>
      <w:r>
        <w:rPr>
          <w:rFonts w:ascii="Arial" w:hAnsi="Arial" w:cs="Arial"/>
          <w:sz w:val="19"/>
          <w:szCs w:val="19"/>
        </w:rPr>
        <w:t xml:space="preserve">  </w:t>
      </w:r>
    </w:p>
    <w:p w:rsidR="00E23EFA" w:rsidRPr="00DC46B7" w:rsidRDefault="00E23EFA" w:rsidP="00E23EFA">
      <w:pPr>
        <w:ind w:right="-59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DC46B7">
        <w:rPr>
          <w:rFonts w:ascii="Arial" w:hAnsi="Arial" w:cs="Arial"/>
          <w:sz w:val="22"/>
          <w:szCs w:val="22"/>
        </w:rPr>
        <w:t xml:space="preserve">Bei Fragen stehen Ihnen die Fachkräfte für Arbeitssicherheit der Diözese zur Verfügung mit  </w:t>
      </w:r>
      <w:hyperlink r:id="rId20" w:history="1">
        <w:r w:rsidRPr="00DC46B7">
          <w:rPr>
            <w:rStyle w:val="Hyperlink"/>
            <w:rFonts w:ascii="Arial" w:hAnsi="Arial" w:cs="Arial"/>
            <w:sz w:val="22"/>
            <w:szCs w:val="22"/>
            <w:u w:val="single"/>
          </w:rPr>
          <w:t>Rmilla@bo.drs.de</w:t>
        </w:r>
      </w:hyperlink>
      <w:r w:rsidRPr="00DC46B7">
        <w:rPr>
          <w:rFonts w:ascii="Arial" w:hAnsi="Arial" w:cs="Arial"/>
          <w:sz w:val="22"/>
          <w:szCs w:val="22"/>
        </w:rPr>
        <w:t xml:space="preserve">  Tel. 0711/9791-290 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1395"/>
        <w:gridCol w:w="3283"/>
        <w:gridCol w:w="1342"/>
        <w:gridCol w:w="1442"/>
        <w:gridCol w:w="1832"/>
      </w:tblGrid>
      <w:tr w:rsidR="00267E39">
        <w:trPr>
          <w:trHeight w:val="90"/>
          <w:tblHeader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39" w:rsidRPr="00445EA4" w:rsidRDefault="00267E39" w:rsidP="00267E39">
            <w:pPr>
              <w:spacing w:before="42" w:after="20"/>
              <w:ind w:left="113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t>Grünpflege</w:t>
            </w:r>
          </w:p>
        </w:tc>
      </w:tr>
      <w:tr w:rsidR="00267E39" w:rsidTr="00E23EFA">
        <w:trPr>
          <w:trHeight w:val="644"/>
          <w:tblHeader/>
        </w:trPr>
        <w:tc>
          <w:tcPr>
            <w:tcW w:w="1835" w:type="pct"/>
            <w:shd w:val="clear" w:color="auto" w:fill="E6E6E6"/>
          </w:tcPr>
          <w:p w:rsidR="00267E39" w:rsidRPr="002C41C3" w:rsidRDefault="00267E39" w:rsidP="00436259">
            <w:pPr>
              <w:tabs>
                <w:tab w:val="left" w:pos="650"/>
              </w:tabs>
              <w:spacing w:before="62" w:after="40"/>
              <w:ind w:left="113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Gefährdungen und Gesundheitsgefahren</w:t>
            </w:r>
            <w:r>
              <w:rPr>
                <w:rFonts w:ascii="Arial" w:hAnsi="Arial" w:cs="Arial"/>
                <w:b/>
              </w:rPr>
              <w:br/>
            </w:r>
            <w:r w:rsidRPr="004B1A3C">
              <w:rPr>
                <w:rFonts w:ascii="Arial" w:hAnsi="Arial" w:cs="Arial"/>
                <w:sz w:val="20"/>
                <w:szCs w:val="20"/>
              </w:rPr>
              <w:t xml:space="preserve">Wertung der Gefahr </w:t>
            </w:r>
            <w:r>
              <w:rPr>
                <w:rFonts w:ascii="Arial" w:hAnsi="Arial" w:cs="Arial"/>
                <w:sz w:val="20"/>
                <w:szCs w:val="20"/>
              </w:rPr>
              <w:t xml:space="preserve">eintragen: </w:t>
            </w:r>
            <w:r w:rsidRPr="00E23EFA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gering 1  mittel 2  hoch 3</w:t>
            </w:r>
            <w:r>
              <w:rPr>
                <w:rFonts w:ascii="Arial" w:hAnsi="Arial" w:cs="Arial"/>
                <w:sz w:val="20"/>
                <w:szCs w:val="20"/>
              </w:rPr>
              <w:t xml:space="preserve">  je höher der Wert, desto rascher ist zu handeln</w:t>
            </w:r>
          </w:p>
        </w:tc>
        <w:tc>
          <w:tcPr>
            <w:tcW w:w="475" w:type="pct"/>
            <w:shd w:val="clear" w:color="auto" w:fill="E6E6E6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Gebäude/</w:t>
            </w:r>
          </w:p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Ort</w:t>
            </w:r>
          </w:p>
        </w:tc>
        <w:tc>
          <w:tcPr>
            <w:tcW w:w="1118" w:type="pct"/>
            <w:shd w:val="clear" w:color="auto" w:fill="E6E6E6"/>
          </w:tcPr>
          <w:p w:rsidR="00267E39" w:rsidRPr="002C41C3" w:rsidRDefault="00267E39" w:rsidP="00436259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Maßnahmen zur Verbesserung</w:t>
            </w:r>
          </w:p>
        </w:tc>
        <w:tc>
          <w:tcPr>
            <w:tcW w:w="457" w:type="pct"/>
            <w:shd w:val="clear" w:color="auto" w:fill="E6E6E6"/>
          </w:tcPr>
          <w:p w:rsidR="00267E39" w:rsidRPr="002C41C3" w:rsidRDefault="00267E39" w:rsidP="00E23EFA">
            <w:pPr>
              <w:spacing w:before="62" w:after="40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Wer macht es?</w:t>
            </w:r>
          </w:p>
        </w:tc>
        <w:tc>
          <w:tcPr>
            <w:tcW w:w="491" w:type="pct"/>
            <w:shd w:val="clear" w:color="auto" w:fill="E6E6E6"/>
          </w:tcPr>
          <w:p w:rsidR="00267E39" w:rsidRPr="002C41C3" w:rsidRDefault="00267E39" w:rsidP="00436259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D44D90">
              <w:rPr>
                <w:rFonts w:ascii="Arial" w:hAnsi="Arial" w:cs="Arial"/>
                <w:b/>
                <w:sz w:val="23"/>
                <w:szCs w:val="23"/>
              </w:rPr>
              <w:t>ausgeführt</w:t>
            </w:r>
            <w:r w:rsidRPr="002C41C3">
              <w:rPr>
                <w:rFonts w:ascii="Arial" w:hAnsi="Arial" w:cs="Arial"/>
                <w:b/>
              </w:rPr>
              <w:t xml:space="preserve"> am: </w:t>
            </w:r>
          </w:p>
        </w:tc>
        <w:tc>
          <w:tcPr>
            <w:tcW w:w="624" w:type="pct"/>
            <w:shd w:val="clear" w:color="auto" w:fill="E6E6E6"/>
          </w:tcPr>
          <w:p w:rsidR="00267E39" w:rsidRPr="002C41C3" w:rsidRDefault="00267E39" w:rsidP="00436259">
            <w:pPr>
              <w:spacing w:before="62" w:after="40"/>
              <w:ind w:right="57"/>
              <w:rPr>
                <w:rFonts w:ascii="Arial" w:hAnsi="Arial" w:cs="Arial"/>
                <w:b/>
              </w:rPr>
            </w:pPr>
            <w:r w:rsidRPr="002C41C3">
              <w:rPr>
                <w:rFonts w:ascii="Arial" w:hAnsi="Arial" w:cs="Arial"/>
                <w:b/>
              </w:rPr>
              <w:t>Maßnahme ausreichend?</w:t>
            </w:r>
          </w:p>
        </w:tc>
      </w:tr>
      <w:tr w:rsidR="00267E39" w:rsidTr="00E23EFA">
        <w:trPr>
          <w:trHeight w:val="336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</w:rPr>
              <w:t>Arbeitsumgebung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left="113"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1504"/>
        </w:trPr>
        <w:tc>
          <w:tcPr>
            <w:tcW w:w="1835" w:type="pct"/>
          </w:tcPr>
          <w:p w:rsidR="00267E39" w:rsidRDefault="00267E39" w:rsidP="00267E39">
            <w:pPr>
              <w:numPr>
                <w:ilvl w:val="0"/>
                <w:numId w:val="2"/>
              </w:numPr>
              <w:spacing w:before="40" w:after="2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Schwer zugängliche Bereiche</w:t>
            </w:r>
          </w:p>
          <w:p w:rsidR="00267E39" w:rsidRPr="00E71E74" w:rsidRDefault="00267E39" w:rsidP="00267E39">
            <w:pPr>
              <w:numPr>
                <w:ilvl w:val="0"/>
                <w:numId w:val="2"/>
              </w:numPr>
              <w:spacing w:before="40" w:after="2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Lärmbelastung durch Rasenmäher und andere laute Geräte</w:t>
            </w:r>
          </w:p>
          <w:p w:rsidR="00267E39" w:rsidRPr="0024106F" w:rsidRDefault="00267E39" w:rsidP="00267E39">
            <w:pPr>
              <w:numPr>
                <w:ilvl w:val="0"/>
                <w:numId w:val="2"/>
              </w:numPr>
              <w:tabs>
                <w:tab w:val="num" w:pos="540"/>
              </w:tabs>
              <w:spacing w:before="40" w:after="20"/>
              <w:ind w:left="453" w:hanging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Witterungseinflüsse (Regen, Schnee, Eis, Blitzschlag usw.)</w:t>
            </w:r>
            <w:r w:rsidR="000924CB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36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Arbeitsmittel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95"/>
        </w:trPr>
        <w:tc>
          <w:tcPr>
            <w:tcW w:w="1835" w:type="pct"/>
          </w:tcPr>
          <w:p w:rsidR="00267E39" w:rsidRDefault="00267E39" w:rsidP="00267E39">
            <w:pPr>
              <w:numPr>
                <w:ilvl w:val="0"/>
                <w:numId w:val="3"/>
              </w:numPr>
              <w:tabs>
                <w:tab w:val="left" w:pos="650"/>
              </w:tabs>
              <w:spacing w:before="40"/>
              <w:ind w:left="453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Betriebsanweisungen für Geräte</w:t>
            </w:r>
          </w:p>
          <w:p w:rsidR="00267E39" w:rsidRDefault="00267E39" w:rsidP="00267E39">
            <w:pPr>
              <w:numPr>
                <w:ilvl w:val="0"/>
                <w:numId w:val="3"/>
              </w:numPr>
              <w:tabs>
                <w:tab w:val="left" w:pos="650"/>
              </w:tabs>
              <w:spacing w:before="40"/>
              <w:ind w:left="453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Unsachgemäßer Umgang mit z.B. Motorsäge (Spezialkurs erforderlich), Rasenmäher, Heckenschere, Gartenhäcksler</w:t>
            </w:r>
          </w:p>
          <w:p w:rsidR="00267E39" w:rsidRDefault="00267E39" w:rsidP="00267E39">
            <w:pPr>
              <w:numPr>
                <w:ilvl w:val="0"/>
                <w:numId w:val="3"/>
              </w:numPr>
              <w:tabs>
                <w:tab w:val="left" w:pos="650"/>
              </w:tabs>
              <w:spacing w:before="40"/>
              <w:ind w:left="453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Umgang mit defekten oder manipulierten Maschinen z.B. fehlender Prallschutz oder Grasfang am Rasenmäher, außer Kraft gesetzte Sicherheitseinrichtungen / Zweihandschaltung, Sicherheitsbügel</w:t>
            </w:r>
          </w:p>
          <w:p w:rsidR="00267E39" w:rsidRPr="0024106F" w:rsidRDefault="00267E39" w:rsidP="00267E39">
            <w:pPr>
              <w:numPr>
                <w:ilvl w:val="0"/>
                <w:numId w:val="3"/>
              </w:numPr>
              <w:tabs>
                <w:tab w:val="num" w:pos="540"/>
                <w:tab w:val="left" w:pos="650"/>
              </w:tabs>
              <w:spacing w:before="40" w:after="20"/>
              <w:ind w:left="453" w:hanging="3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Unsachgemäßer Umgang mit</w:t>
            </w:r>
          </w:p>
          <w:p w:rsidR="00267E39" w:rsidRPr="0024106F" w:rsidRDefault="00267E39" w:rsidP="00267E39">
            <w:pPr>
              <w:numPr>
                <w:ilvl w:val="1"/>
                <w:numId w:val="3"/>
              </w:numPr>
              <w:tabs>
                <w:tab w:val="clear" w:pos="1440"/>
                <w:tab w:val="left" w:pos="781"/>
              </w:tabs>
              <w:ind w:left="783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defekten Leitern oder Tritten z.B. Kiste oder Hocker als Aufstiegshilfe</w:t>
            </w:r>
          </w:p>
          <w:p w:rsidR="00267E39" w:rsidRDefault="00267E39" w:rsidP="00267E39">
            <w:pPr>
              <w:numPr>
                <w:ilvl w:val="1"/>
                <w:numId w:val="3"/>
              </w:numPr>
              <w:tabs>
                <w:tab w:val="clear" w:pos="1440"/>
                <w:tab w:val="left" w:pos="781"/>
              </w:tabs>
              <w:ind w:left="783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</w:rPr>
              <w:t>Gefahrstoffen z.B. Pflanzenschutzmittel, Unkrautvernichter, Benzin (besser Aspen)</w:t>
            </w:r>
          </w:p>
          <w:p w:rsidR="00267E39" w:rsidRPr="00797B08" w:rsidRDefault="00267E39" w:rsidP="00267E39">
            <w:pPr>
              <w:numPr>
                <w:ilvl w:val="1"/>
                <w:numId w:val="3"/>
              </w:numPr>
              <w:tabs>
                <w:tab w:val="clear" w:pos="1440"/>
                <w:tab w:val="left" w:pos="781"/>
              </w:tabs>
              <w:ind w:left="783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797B08">
              <w:rPr>
                <w:rFonts w:ascii="Arial" w:hAnsi="Arial" w:cs="Arial"/>
                <w:sz w:val="22"/>
                <w:szCs w:val="22"/>
              </w:rPr>
              <w:t>lektrischem Strom z.B. defekte oder für die Arbeit im Freien nicht zugelassene Kabel, arbeiten ohne FI-Schutzschalter</w:t>
            </w:r>
            <w:r w:rsidR="000924CB">
              <w:rPr>
                <w:rFonts w:ascii="Arial" w:hAnsi="Arial" w:cs="Arial"/>
                <w:sz w:val="22"/>
                <w:szCs w:val="22"/>
              </w:rPr>
              <w:br/>
            </w:r>
            <w:r w:rsidR="00E23EFA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84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tabs>
                <w:tab w:val="left" w:pos="650"/>
              </w:tabs>
              <w:spacing w:before="62" w:after="40"/>
              <w:ind w:left="113" w:right="5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lastRenderedPageBreak/>
              <w:t>Organisation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847"/>
        </w:trPr>
        <w:tc>
          <w:tcPr>
            <w:tcW w:w="1835" w:type="pct"/>
          </w:tcPr>
          <w:p w:rsidR="00267E39" w:rsidRPr="00F764C8" w:rsidRDefault="00267E39" w:rsidP="00267E39">
            <w:pPr>
              <w:numPr>
                <w:ilvl w:val="0"/>
                <w:numId w:val="4"/>
              </w:numPr>
              <w:tabs>
                <w:tab w:val="left" w:pos="650"/>
              </w:tabs>
              <w:spacing w:before="40" w:after="20"/>
              <w:ind w:left="453" w:right="57" w:hanging="340"/>
              <w:rPr>
                <w:rFonts w:ascii="Arial" w:hAnsi="Arial" w:cs="Arial"/>
                <w:color w:val="0000FF"/>
                <w:sz w:val="22"/>
                <w:u w:val="single"/>
              </w:rPr>
            </w:pPr>
            <w:r>
              <w:rPr>
                <w:rFonts w:ascii="Arial" w:hAnsi="Arial" w:cs="Arial"/>
                <w:sz w:val="22"/>
              </w:rPr>
              <w:t xml:space="preserve">Fehlende oder unzureichende persönliche Schutzausrüstung, wie keine Sicherheits-schuhe, Gehörschutz, Visier, Handschuhe  </w:t>
            </w:r>
          </w:p>
          <w:p w:rsidR="00267E39" w:rsidRPr="00B071C6" w:rsidRDefault="00267E39" w:rsidP="00267E39">
            <w:pPr>
              <w:numPr>
                <w:ilvl w:val="0"/>
                <w:numId w:val="4"/>
              </w:numPr>
              <w:tabs>
                <w:tab w:val="left" w:pos="650"/>
              </w:tabs>
              <w:spacing w:before="40" w:after="2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Kenntnis über eingesetzte Maschinen, keine Unterweisung, Unverständlichkeit der Bedienungsanleitung</w:t>
            </w:r>
          </w:p>
          <w:p w:rsidR="00267E39" w:rsidRPr="00797B08" w:rsidRDefault="00267E39" w:rsidP="00267E39">
            <w:pPr>
              <w:numPr>
                <w:ilvl w:val="0"/>
                <w:numId w:val="4"/>
              </w:numPr>
              <w:tabs>
                <w:tab w:val="num" w:pos="540"/>
                <w:tab w:val="left" w:pos="650"/>
              </w:tabs>
              <w:spacing w:before="40" w:after="20"/>
              <w:ind w:left="453" w:right="57" w:hanging="3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Kenntnisse über eingesetzte Gefahrstoffe (keine Einweisung oder Hinweise auf dem Gebinde, Nicht</w:t>
            </w:r>
            <w:r w:rsidR="000924CB">
              <w:rPr>
                <w:rFonts w:ascii="Arial" w:hAnsi="Arial" w:cs="Arial"/>
                <w:sz w:val="22"/>
              </w:rPr>
              <w:t>-</w:t>
            </w:r>
            <w:r>
              <w:rPr>
                <w:rFonts w:ascii="Arial" w:hAnsi="Arial" w:cs="Arial"/>
                <w:sz w:val="22"/>
              </w:rPr>
              <w:t xml:space="preserve">verstehen aufgrund sprachl. Probleme </w:t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52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spacing w:before="60"/>
              <w:ind w:left="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Stolpern, stürzen, rutschen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1789"/>
        </w:trPr>
        <w:tc>
          <w:tcPr>
            <w:tcW w:w="1835" w:type="pct"/>
          </w:tcPr>
          <w:p w:rsidR="00267E39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Ungeeignetes Schuhwerk, keine geschlos-senen Schuhe oder nur mit Fersenriemen</w:t>
            </w:r>
          </w:p>
          <w:p w:rsidR="00267E39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Unwegsames Gelände, Unebenheiten durch Wurzelwerk, Steine in Wiesen, Ausrutschen auf feuchtem Gras</w:t>
            </w:r>
          </w:p>
          <w:p w:rsidR="00267E39" w:rsidRPr="00810DF3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Stolpern z.B. über Arbeitsgeräte, Gegenstände</w:t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20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körperliche Eignung 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630"/>
        </w:trPr>
        <w:tc>
          <w:tcPr>
            <w:tcW w:w="1835" w:type="pct"/>
          </w:tcPr>
          <w:p w:rsidR="00267E39" w:rsidRPr="00810DF3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60"/>
              <w:ind w:left="5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körperliche Kraft um schwere Geräte schadensfrei zu führen</w:t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320"/>
        </w:trPr>
        <w:tc>
          <w:tcPr>
            <w:tcW w:w="1835" w:type="pct"/>
            <w:shd w:val="clear" w:color="auto" w:fill="FFFF99"/>
          </w:tcPr>
          <w:p w:rsidR="00267E39" w:rsidRDefault="00267E39" w:rsidP="00436259">
            <w:pPr>
              <w:spacing w:before="60"/>
              <w:ind w:left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Psychische und soziale Belastungen</w:t>
            </w:r>
          </w:p>
        </w:tc>
        <w:tc>
          <w:tcPr>
            <w:tcW w:w="475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 w:val="restart"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  <w:tr w:rsidR="00267E39" w:rsidTr="00E23EFA">
        <w:trPr>
          <w:trHeight w:val="1385"/>
        </w:trPr>
        <w:tc>
          <w:tcPr>
            <w:tcW w:w="1835" w:type="pct"/>
          </w:tcPr>
          <w:p w:rsidR="00267E39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40"/>
              <w:ind w:left="538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Steigende Anforderungen, Zeitdruck, un-günstige Arbeitszeiten, Sorge um Arbeitsplatz</w:t>
            </w:r>
          </w:p>
          <w:p w:rsidR="00267E39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40"/>
              <w:ind w:left="538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Fehlende Anerkennung der geleisteten Arbeit</w:t>
            </w:r>
          </w:p>
          <w:p w:rsidR="00267E39" w:rsidRPr="00810DF3" w:rsidRDefault="00267E39" w:rsidP="00267E39">
            <w:pPr>
              <w:numPr>
                <w:ilvl w:val="0"/>
                <w:numId w:val="1"/>
              </w:numPr>
              <w:tabs>
                <w:tab w:val="num" w:pos="540"/>
              </w:tabs>
              <w:spacing w:before="40"/>
              <w:ind w:left="538" w:hanging="3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Konflikte unter Kolleginnen und Kollegen, ungeklärte Zuständigkeiten</w:t>
            </w:r>
          </w:p>
        </w:tc>
        <w:tc>
          <w:tcPr>
            <w:tcW w:w="475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1118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57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491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  <w:tc>
          <w:tcPr>
            <w:tcW w:w="624" w:type="pct"/>
            <w:vMerge/>
          </w:tcPr>
          <w:p w:rsidR="00267E39" w:rsidRDefault="00267E39" w:rsidP="00436259">
            <w:pPr>
              <w:spacing w:before="62" w:after="40"/>
              <w:ind w:right="57"/>
              <w:rPr>
                <w:rFonts w:ascii="Arial" w:hAnsi="Arial" w:cs="Arial"/>
                <w:sz w:val="22"/>
              </w:rPr>
            </w:pPr>
          </w:p>
        </w:tc>
      </w:tr>
    </w:tbl>
    <w:p w:rsidR="002D3D76" w:rsidRPr="002D3D76" w:rsidRDefault="00267E39" w:rsidP="00267E39">
      <w:r>
        <w:rPr>
          <w:rFonts w:ascii="Arial" w:hAnsi="Arial" w:cs="Arial"/>
          <w:b/>
        </w:rPr>
        <w:br/>
      </w:r>
      <w:r w:rsidR="006D1ECE">
        <w:rPr>
          <w:rFonts w:ascii="Arial" w:hAnsi="Arial" w:cs="Arial"/>
          <w:b/>
        </w:rPr>
        <w:t xml:space="preserve">Beteiligte bzw. Gef. </w:t>
      </w:r>
      <w:r w:rsidRPr="00BD0F5C">
        <w:rPr>
          <w:rFonts w:ascii="Arial" w:hAnsi="Arial" w:cs="Arial"/>
          <w:b/>
        </w:rPr>
        <w:t xml:space="preserve">durchgeführt am </w:t>
      </w:r>
      <w:r w:rsidRPr="00BD0F5C">
        <w:rPr>
          <w:rFonts w:ascii="Arial" w:hAnsi="Arial" w:cs="Arial"/>
        </w:rPr>
        <w:t>................</w:t>
      </w:r>
      <w:r>
        <w:rPr>
          <w:rFonts w:ascii="Arial" w:hAnsi="Arial" w:cs="Arial"/>
        </w:rPr>
        <w:t>..</w:t>
      </w:r>
      <w:r w:rsidRPr="00BD0F5C">
        <w:rPr>
          <w:rFonts w:ascii="Arial" w:hAnsi="Arial" w:cs="Arial"/>
        </w:rPr>
        <w:t>..</w:t>
      </w:r>
      <w:r w:rsidRPr="00BD0F5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Name</w:t>
      </w:r>
      <w:r w:rsidR="00380F8C">
        <w:rPr>
          <w:rFonts w:ascii="Arial" w:hAnsi="Arial" w:cs="Arial"/>
          <w:b/>
        </w:rPr>
        <w:t xml:space="preserve">/n </w:t>
      </w:r>
      <w:r w:rsidRPr="00BD0F5C">
        <w:rPr>
          <w:rFonts w:ascii="Arial" w:hAnsi="Arial" w:cs="Arial"/>
        </w:rPr>
        <w:t xml:space="preserve">................................ </w:t>
      </w:r>
      <w:r>
        <w:rPr>
          <w:rFonts w:ascii="Arial" w:hAnsi="Arial" w:cs="Arial"/>
          <w:b/>
        </w:rPr>
        <w:t xml:space="preserve">    </w:t>
      </w:r>
      <w:r w:rsidRPr="00BD0F5C">
        <w:rPr>
          <w:rFonts w:ascii="Arial" w:hAnsi="Arial" w:cs="Arial"/>
          <w:b/>
        </w:rPr>
        <w:t>Unterschrift</w:t>
      </w:r>
      <w:r w:rsidR="00380F8C">
        <w:rPr>
          <w:rFonts w:ascii="Arial" w:hAnsi="Arial" w:cs="Arial"/>
          <w:b/>
        </w:rPr>
        <w:t xml:space="preserve">/en </w:t>
      </w:r>
      <w:r w:rsidRPr="00BD0F5C">
        <w:rPr>
          <w:rFonts w:ascii="Arial" w:hAnsi="Arial" w:cs="Arial"/>
        </w:rPr>
        <w:t>......</w:t>
      </w:r>
      <w:r>
        <w:rPr>
          <w:rFonts w:ascii="Arial" w:hAnsi="Arial" w:cs="Arial"/>
        </w:rPr>
        <w:t>...</w:t>
      </w:r>
      <w:r w:rsidRPr="00BD0F5C">
        <w:rPr>
          <w:rFonts w:ascii="Arial" w:hAnsi="Arial" w:cs="Arial"/>
        </w:rPr>
        <w:t xml:space="preserve">................................. </w:t>
      </w:r>
      <w:r w:rsidR="002D3D76" w:rsidRPr="00BD0F5C">
        <w:t xml:space="preserve"> </w:t>
      </w:r>
    </w:p>
    <w:sectPr w:rsidR="002D3D76" w:rsidRPr="002D3D76" w:rsidSect="00BD4C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 w:code="9"/>
      <w:pgMar w:top="851" w:right="87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9F" w:rsidRDefault="00D2169F">
      <w:r>
        <w:separator/>
      </w:r>
    </w:p>
  </w:endnote>
  <w:endnote w:type="continuationSeparator" w:id="0">
    <w:p w:rsidR="00D2169F" w:rsidRDefault="00D2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Default="00D2169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Pr="00472EC1" w:rsidRDefault="00D2169F">
    <w:pPr>
      <w:pStyle w:val="Fuzeile"/>
      <w:rPr>
        <w:rFonts w:ascii="Arial" w:hAnsi="Arial" w:cs="Arial"/>
        <w:sz w:val="16"/>
        <w:szCs w:val="16"/>
      </w:rPr>
    </w:pPr>
    <w:r w:rsidRPr="00472EC1">
      <w:rPr>
        <w:rFonts w:ascii="Arial" w:hAnsi="Arial" w:cs="Arial"/>
        <w:snapToGrid w:val="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napToGrid w:val="0"/>
        <w:sz w:val="16"/>
        <w:szCs w:val="16"/>
      </w:rPr>
      <w:t xml:space="preserve">                                                                                                    </w:t>
    </w:r>
    <w:r w:rsidRPr="00472EC1">
      <w:rPr>
        <w:rFonts w:ascii="Arial" w:hAnsi="Arial" w:cs="Arial"/>
        <w:snapToGrid w:val="0"/>
        <w:sz w:val="16"/>
        <w:szCs w:val="16"/>
      </w:rPr>
      <w:t xml:space="preserve">    Seite </w:t>
    </w:r>
    <w:r w:rsidRPr="00472EC1">
      <w:rPr>
        <w:rFonts w:ascii="Arial" w:hAnsi="Arial" w:cs="Arial"/>
        <w:snapToGrid w:val="0"/>
        <w:sz w:val="16"/>
        <w:szCs w:val="16"/>
      </w:rPr>
      <w:fldChar w:fldCharType="begin"/>
    </w:r>
    <w:r w:rsidRPr="00472EC1">
      <w:rPr>
        <w:rFonts w:ascii="Arial" w:hAnsi="Arial" w:cs="Arial"/>
        <w:snapToGrid w:val="0"/>
        <w:sz w:val="16"/>
        <w:szCs w:val="16"/>
      </w:rPr>
      <w:instrText xml:space="preserve"> PAGE </w:instrText>
    </w:r>
    <w:r w:rsidRPr="00472EC1">
      <w:rPr>
        <w:rFonts w:ascii="Arial" w:hAnsi="Arial" w:cs="Arial"/>
        <w:snapToGrid w:val="0"/>
        <w:sz w:val="16"/>
        <w:szCs w:val="16"/>
      </w:rPr>
      <w:fldChar w:fldCharType="separate"/>
    </w:r>
    <w:r w:rsidR="00ED7059">
      <w:rPr>
        <w:rFonts w:ascii="Arial" w:hAnsi="Arial" w:cs="Arial"/>
        <w:noProof/>
        <w:snapToGrid w:val="0"/>
        <w:sz w:val="16"/>
        <w:szCs w:val="16"/>
      </w:rPr>
      <w:t>2</w:t>
    </w:r>
    <w:r w:rsidRPr="00472EC1">
      <w:rPr>
        <w:rFonts w:ascii="Arial" w:hAnsi="Arial" w:cs="Arial"/>
        <w:snapToGrid w:val="0"/>
        <w:sz w:val="16"/>
        <w:szCs w:val="16"/>
      </w:rPr>
      <w:fldChar w:fldCharType="end"/>
    </w:r>
    <w:r w:rsidRPr="00472EC1">
      <w:rPr>
        <w:rFonts w:ascii="Arial" w:hAnsi="Arial" w:cs="Arial"/>
        <w:snapToGrid w:val="0"/>
        <w:sz w:val="16"/>
        <w:szCs w:val="16"/>
      </w:rPr>
      <w:t xml:space="preserve"> von  </w:t>
    </w:r>
    <w:r w:rsidRPr="00472EC1">
      <w:rPr>
        <w:rFonts w:ascii="Arial" w:hAnsi="Arial" w:cs="Arial"/>
        <w:snapToGrid w:val="0"/>
        <w:sz w:val="16"/>
        <w:szCs w:val="16"/>
      </w:rPr>
      <w:fldChar w:fldCharType="begin"/>
    </w:r>
    <w:r w:rsidRPr="00472EC1">
      <w:rPr>
        <w:rFonts w:ascii="Arial" w:hAnsi="Arial" w:cs="Arial"/>
        <w:snapToGrid w:val="0"/>
        <w:sz w:val="16"/>
        <w:szCs w:val="16"/>
      </w:rPr>
      <w:instrText xml:space="preserve"> NUMPAGES </w:instrText>
    </w:r>
    <w:r w:rsidRPr="00472EC1">
      <w:rPr>
        <w:rFonts w:ascii="Arial" w:hAnsi="Arial" w:cs="Arial"/>
        <w:snapToGrid w:val="0"/>
        <w:sz w:val="16"/>
        <w:szCs w:val="16"/>
      </w:rPr>
      <w:fldChar w:fldCharType="separate"/>
    </w:r>
    <w:r w:rsidR="00ED7059">
      <w:rPr>
        <w:rFonts w:ascii="Arial" w:hAnsi="Arial" w:cs="Arial"/>
        <w:noProof/>
        <w:snapToGrid w:val="0"/>
        <w:sz w:val="16"/>
        <w:szCs w:val="16"/>
      </w:rPr>
      <w:t>29</w:t>
    </w:r>
    <w:r w:rsidRPr="00472EC1">
      <w:rPr>
        <w:rFonts w:ascii="Arial" w:hAnsi="Arial" w:cs="Arial"/>
        <w:snapToGrid w:val="0"/>
        <w:sz w:val="16"/>
        <w:szCs w:val="16"/>
      </w:rPr>
      <w:fldChar w:fldCharType="end"/>
    </w:r>
    <w:r w:rsidRPr="00472EC1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Default="00D2169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9F" w:rsidRDefault="00D2169F">
      <w:r>
        <w:separator/>
      </w:r>
    </w:p>
  </w:footnote>
  <w:footnote w:type="continuationSeparator" w:id="0">
    <w:p w:rsidR="00D2169F" w:rsidRDefault="00D2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Default="00D2169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Default="00D2169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69F" w:rsidRDefault="00D2169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EF8"/>
    <w:multiLevelType w:val="hybridMultilevel"/>
    <w:tmpl w:val="551EF070"/>
    <w:lvl w:ilvl="0" w:tplc="8EB2A4D0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106ED"/>
    <w:multiLevelType w:val="hybridMultilevel"/>
    <w:tmpl w:val="B1E4F60A"/>
    <w:lvl w:ilvl="0" w:tplc="06C2877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680892"/>
    <w:multiLevelType w:val="hybridMultilevel"/>
    <w:tmpl w:val="C456A6E2"/>
    <w:lvl w:ilvl="0" w:tplc="06C2877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3AC487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EA0930"/>
    <w:multiLevelType w:val="hybridMultilevel"/>
    <w:tmpl w:val="4132A592"/>
    <w:lvl w:ilvl="0" w:tplc="06C28770">
      <w:start w:val="1"/>
      <w:numFmt w:val="bullet"/>
      <w:lvlText w:val=""/>
      <w:lvlJc w:val="left"/>
      <w:pPr>
        <w:tabs>
          <w:tab w:val="num" w:pos="454"/>
        </w:tabs>
        <w:ind w:left="454" w:hanging="341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925F5D"/>
    <w:multiLevelType w:val="hybridMultilevel"/>
    <w:tmpl w:val="14742008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7974FC"/>
    <w:multiLevelType w:val="hybridMultilevel"/>
    <w:tmpl w:val="175EC8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48"/>
    <w:rsid w:val="000034EE"/>
    <w:rsid w:val="00007B39"/>
    <w:rsid w:val="00015F81"/>
    <w:rsid w:val="00016BAF"/>
    <w:rsid w:val="00022401"/>
    <w:rsid w:val="000232B1"/>
    <w:rsid w:val="0003075B"/>
    <w:rsid w:val="00034EB2"/>
    <w:rsid w:val="00036AA7"/>
    <w:rsid w:val="00040E34"/>
    <w:rsid w:val="00062489"/>
    <w:rsid w:val="00064584"/>
    <w:rsid w:val="00085023"/>
    <w:rsid w:val="00087772"/>
    <w:rsid w:val="000924CB"/>
    <w:rsid w:val="00093226"/>
    <w:rsid w:val="0009544D"/>
    <w:rsid w:val="000A4E52"/>
    <w:rsid w:val="000D23AF"/>
    <w:rsid w:val="000D3FDA"/>
    <w:rsid w:val="000D7142"/>
    <w:rsid w:val="000E0CDB"/>
    <w:rsid w:val="000F34FF"/>
    <w:rsid w:val="00114168"/>
    <w:rsid w:val="001277BA"/>
    <w:rsid w:val="00154C5D"/>
    <w:rsid w:val="001563DF"/>
    <w:rsid w:val="00167286"/>
    <w:rsid w:val="001742C9"/>
    <w:rsid w:val="00187A39"/>
    <w:rsid w:val="00196A66"/>
    <w:rsid w:val="001B1033"/>
    <w:rsid w:val="001B122A"/>
    <w:rsid w:val="001E0B24"/>
    <w:rsid w:val="001E5004"/>
    <w:rsid w:val="00201069"/>
    <w:rsid w:val="00205AAA"/>
    <w:rsid w:val="002247FC"/>
    <w:rsid w:val="00230F6C"/>
    <w:rsid w:val="0023536C"/>
    <w:rsid w:val="0023762C"/>
    <w:rsid w:val="002467B4"/>
    <w:rsid w:val="00246F2E"/>
    <w:rsid w:val="002539A9"/>
    <w:rsid w:val="002615CD"/>
    <w:rsid w:val="00263E24"/>
    <w:rsid w:val="002664AB"/>
    <w:rsid w:val="00267E39"/>
    <w:rsid w:val="002743C3"/>
    <w:rsid w:val="00284286"/>
    <w:rsid w:val="00293254"/>
    <w:rsid w:val="00297308"/>
    <w:rsid w:val="002A60D2"/>
    <w:rsid w:val="002A6ABC"/>
    <w:rsid w:val="002A748A"/>
    <w:rsid w:val="002A75FB"/>
    <w:rsid w:val="002B2A61"/>
    <w:rsid w:val="002B5BF7"/>
    <w:rsid w:val="002B70DF"/>
    <w:rsid w:val="002C2376"/>
    <w:rsid w:val="002D2E4F"/>
    <w:rsid w:val="002D3D76"/>
    <w:rsid w:val="002D4DB2"/>
    <w:rsid w:val="002E21A1"/>
    <w:rsid w:val="002E4ECE"/>
    <w:rsid w:val="002F7154"/>
    <w:rsid w:val="0030096B"/>
    <w:rsid w:val="00325F3A"/>
    <w:rsid w:val="00332898"/>
    <w:rsid w:val="003356B0"/>
    <w:rsid w:val="00355DB7"/>
    <w:rsid w:val="00377C0B"/>
    <w:rsid w:val="00380F8C"/>
    <w:rsid w:val="003854AC"/>
    <w:rsid w:val="00395768"/>
    <w:rsid w:val="003A0318"/>
    <w:rsid w:val="003A04AA"/>
    <w:rsid w:val="003B77EA"/>
    <w:rsid w:val="003C0A2D"/>
    <w:rsid w:val="003C33B9"/>
    <w:rsid w:val="003C3B29"/>
    <w:rsid w:val="003D5E97"/>
    <w:rsid w:val="003D616B"/>
    <w:rsid w:val="003E237C"/>
    <w:rsid w:val="003F2214"/>
    <w:rsid w:val="00410BC1"/>
    <w:rsid w:val="004136B9"/>
    <w:rsid w:val="00415A36"/>
    <w:rsid w:val="00430A7B"/>
    <w:rsid w:val="00436259"/>
    <w:rsid w:val="0044355A"/>
    <w:rsid w:val="00450D3E"/>
    <w:rsid w:val="004578D0"/>
    <w:rsid w:val="00473D0E"/>
    <w:rsid w:val="00474C3D"/>
    <w:rsid w:val="004754DB"/>
    <w:rsid w:val="0048517A"/>
    <w:rsid w:val="00485682"/>
    <w:rsid w:val="004963A6"/>
    <w:rsid w:val="004A2B13"/>
    <w:rsid w:val="004B6D65"/>
    <w:rsid w:val="004C018A"/>
    <w:rsid w:val="004C684B"/>
    <w:rsid w:val="004E2C62"/>
    <w:rsid w:val="004E3C6E"/>
    <w:rsid w:val="004F057C"/>
    <w:rsid w:val="00503CD2"/>
    <w:rsid w:val="0051096F"/>
    <w:rsid w:val="005238D5"/>
    <w:rsid w:val="00531B1D"/>
    <w:rsid w:val="0053294E"/>
    <w:rsid w:val="00541C99"/>
    <w:rsid w:val="00542FCC"/>
    <w:rsid w:val="00544D1A"/>
    <w:rsid w:val="00552309"/>
    <w:rsid w:val="0057283B"/>
    <w:rsid w:val="00582403"/>
    <w:rsid w:val="005835AF"/>
    <w:rsid w:val="005944CD"/>
    <w:rsid w:val="005B795A"/>
    <w:rsid w:val="005F3206"/>
    <w:rsid w:val="005F3719"/>
    <w:rsid w:val="005F3930"/>
    <w:rsid w:val="00613E3B"/>
    <w:rsid w:val="00615F94"/>
    <w:rsid w:val="006217E1"/>
    <w:rsid w:val="00624D87"/>
    <w:rsid w:val="0063062C"/>
    <w:rsid w:val="00634217"/>
    <w:rsid w:val="006358E0"/>
    <w:rsid w:val="00651F11"/>
    <w:rsid w:val="00655B70"/>
    <w:rsid w:val="00656B9A"/>
    <w:rsid w:val="006605B5"/>
    <w:rsid w:val="00670605"/>
    <w:rsid w:val="006732DE"/>
    <w:rsid w:val="00683B1F"/>
    <w:rsid w:val="0068718E"/>
    <w:rsid w:val="00692DBE"/>
    <w:rsid w:val="006A0551"/>
    <w:rsid w:val="006A1E69"/>
    <w:rsid w:val="006B2322"/>
    <w:rsid w:val="006C56EC"/>
    <w:rsid w:val="006D1ECE"/>
    <w:rsid w:val="006E1728"/>
    <w:rsid w:val="006E5B13"/>
    <w:rsid w:val="006F0C3F"/>
    <w:rsid w:val="00701B96"/>
    <w:rsid w:val="00722862"/>
    <w:rsid w:val="00727C32"/>
    <w:rsid w:val="00747918"/>
    <w:rsid w:val="0077785C"/>
    <w:rsid w:val="007778DC"/>
    <w:rsid w:val="007814EC"/>
    <w:rsid w:val="00786FA9"/>
    <w:rsid w:val="007879E7"/>
    <w:rsid w:val="007932D2"/>
    <w:rsid w:val="007977EB"/>
    <w:rsid w:val="007A5511"/>
    <w:rsid w:val="007C46FD"/>
    <w:rsid w:val="007C4A52"/>
    <w:rsid w:val="007C5F3B"/>
    <w:rsid w:val="007C6C0E"/>
    <w:rsid w:val="007C7877"/>
    <w:rsid w:val="007D59C2"/>
    <w:rsid w:val="007E1FA9"/>
    <w:rsid w:val="007F1063"/>
    <w:rsid w:val="007F63D3"/>
    <w:rsid w:val="00805023"/>
    <w:rsid w:val="008174A3"/>
    <w:rsid w:val="00817F18"/>
    <w:rsid w:val="0082132A"/>
    <w:rsid w:val="00822F63"/>
    <w:rsid w:val="00827EF8"/>
    <w:rsid w:val="00832092"/>
    <w:rsid w:val="008403EF"/>
    <w:rsid w:val="00854DB3"/>
    <w:rsid w:val="00867BB3"/>
    <w:rsid w:val="0087645D"/>
    <w:rsid w:val="00880CD0"/>
    <w:rsid w:val="008A45AA"/>
    <w:rsid w:val="008D254C"/>
    <w:rsid w:val="008D6B93"/>
    <w:rsid w:val="008E7934"/>
    <w:rsid w:val="008F40AD"/>
    <w:rsid w:val="009015F0"/>
    <w:rsid w:val="00905BCB"/>
    <w:rsid w:val="00925FD9"/>
    <w:rsid w:val="00930D92"/>
    <w:rsid w:val="00935B66"/>
    <w:rsid w:val="009410E8"/>
    <w:rsid w:val="00984C83"/>
    <w:rsid w:val="00985837"/>
    <w:rsid w:val="00986F43"/>
    <w:rsid w:val="009C0944"/>
    <w:rsid w:val="009C370E"/>
    <w:rsid w:val="009C429F"/>
    <w:rsid w:val="009D1D4A"/>
    <w:rsid w:val="009D2208"/>
    <w:rsid w:val="009D681C"/>
    <w:rsid w:val="00A14702"/>
    <w:rsid w:val="00A16BE9"/>
    <w:rsid w:val="00A21E21"/>
    <w:rsid w:val="00A223A8"/>
    <w:rsid w:val="00A3673A"/>
    <w:rsid w:val="00A55EFB"/>
    <w:rsid w:val="00A638BA"/>
    <w:rsid w:val="00A64E0B"/>
    <w:rsid w:val="00A677C2"/>
    <w:rsid w:val="00A769BD"/>
    <w:rsid w:val="00A829E2"/>
    <w:rsid w:val="00A86A9C"/>
    <w:rsid w:val="00AA53C9"/>
    <w:rsid w:val="00AA60DA"/>
    <w:rsid w:val="00AB4D17"/>
    <w:rsid w:val="00AB66A4"/>
    <w:rsid w:val="00AE7D74"/>
    <w:rsid w:val="00AF2D65"/>
    <w:rsid w:val="00B05637"/>
    <w:rsid w:val="00B0660B"/>
    <w:rsid w:val="00B14CE5"/>
    <w:rsid w:val="00B15A8A"/>
    <w:rsid w:val="00B20A7F"/>
    <w:rsid w:val="00B218F4"/>
    <w:rsid w:val="00B3328F"/>
    <w:rsid w:val="00B361C9"/>
    <w:rsid w:val="00B36B2C"/>
    <w:rsid w:val="00B41C7F"/>
    <w:rsid w:val="00B423D5"/>
    <w:rsid w:val="00B46033"/>
    <w:rsid w:val="00B55B19"/>
    <w:rsid w:val="00B63DEC"/>
    <w:rsid w:val="00B8066E"/>
    <w:rsid w:val="00B864A8"/>
    <w:rsid w:val="00B87246"/>
    <w:rsid w:val="00B94AE7"/>
    <w:rsid w:val="00B96AD6"/>
    <w:rsid w:val="00BA0A67"/>
    <w:rsid w:val="00BB483E"/>
    <w:rsid w:val="00BB53D4"/>
    <w:rsid w:val="00BD1DA3"/>
    <w:rsid w:val="00BD4C48"/>
    <w:rsid w:val="00BE3952"/>
    <w:rsid w:val="00BE59ED"/>
    <w:rsid w:val="00BE6671"/>
    <w:rsid w:val="00BF37FF"/>
    <w:rsid w:val="00BF6E4A"/>
    <w:rsid w:val="00C05443"/>
    <w:rsid w:val="00C14DD0"/>
    <w:rsid w:val="00C37E0B"/>
    <w:rsid w:val="00C46277"/>
    <w:rsid w:val="00C46953"/>
    <w:rsid w:val="00C46C35"/>
    <w:rsid w:val="00C5287B"/>
    <w:rsid w:val="00C5708F"/>
    <w:rsid w:val="00C578D9"/>
    <w:rsid w:val="00C638C1"/>
    <w:rsid w:val="00C708C9"/>
    <w:rsid w:val="00C7623B"/>
    <w:rsid w:val="00C76314"/>
    <w:rsid w:val="00C92960"/>
    <w:rsid w:val="00C93261"/>
    <w:rsid w:val="00CB7B9E"/>
    <w:rsid w:val="00CC4842"/>
    <w:rsid w:val="00CD5DED"/>
    <w:rsid w:val="00CE68A8"/>
    <w:rsid w:val="00CF0A0B"/>
    <w:rsid w:val="00CF48CA"/>
    <w:rsid w:val="00CF6A8D"/>
    <w:rsid w:val="00D0612C"/>
    <w:rsid w:val="00D12FC0"/>
    <w:rsid w:val="00D20206"/>
    <w:rsid w:val="00D2169F"/>
    <w:rsid w:val="00D2249A"/>
    <w:rsid w:val="00D2388E"/>
    <w:rsid w:val="00D318F6"/>
    <w:rsid w:val="00D62C45"/>
    <w:rsid w:val="00D6664C"/>
    <w:rsid w:val="00D81247"/>
    <w:rsid w:val="00DB52C3"/>
    <w:rsid w:val="00DC271D"/>
    <w:rsid w:val="00DC46B7"/>
    <w:rsid w:val="00DD3A91"/>
    <w:rsid w:val="00DD7541"/>
    <w:rsid w:val="00DE6E3E"/>
    <w:rsid w:val="00DF3D58"/>
    <w:rsid w:val="00E03554"/>
    <w:rsid w:val="00E17C57"/>
    <w:rsid w:val="00E200EE"/>
    <w:rsid w:val="00E234CD"/>
    <w:rsid w:val="00E23EFA"/>
    <w:rsid w:val="00E27A38"/>
    <w:rsid w:val="00E36531"/>
    <w:rsid w:val="00E433B6"/>
    <w:rsid w:val="00E44F96"/>
    <w:rsid w:val="00E525B7"/>
    <w:rsid w:val="00E55309"/>
    <w:rsid w:val="00E62E5D"/>
    <w:rsid w:val="00E73E1E"/>
    <w:rsid w:val="00E937CD"/>
    <w:rsid w:val="00E979CD"/>
    <w:rsid w:val="00EA163C"/>
    <w:rsid w:val="00EA49B1"/>
    <w:rsid w:val="00EB5F72"/>
    <w:rsid w:val="00EC6662"/>
    <w:rsid w:val="00EC7CF6"/>
    <w:rsid w:val="00ED7059"/>
    <w:rsid w:val="00EE710D"/>
    <w:rsid w:val="00EF080F"/>
    <w:rsid w:val="00EF48CD"/>
    <w:rsid w:val="00F16A48"/>
    <w:rsid w:val="00F220AE"/>
    <w:rsid w:val="00F2275E"/>
    <w:rsid w:val="00F440B9"/>
    <w:rsid w:val="00F5103A"/>
    <w:rsid w:val="00F573BD"/>
    <w:rsid w:val="00F63797"/>
    <w:rsid w:val="00F812E7"/>
    <w:rsid w:val="00F82666"/>
    <w:rsid w:val="00F91CD9"/>
    <w:rsid w:val="00F968F4"/>
    <w:rsid w:val="00FA311A"/>
    <w:rsid w:val="00FB1CD6"/>
    <w:rsid w:val="00FB3048"/>
    <w:rsid w:val="00FC4257"/>
    <w:rsid w:val="00FE01BD"/>
    <w:rsid w:val="00FE36EC"/>
    <w:rsid w:val="00FF0FFB"/>
    <w:rsid w:val="00FF4493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4C48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77C2"/>
    <w:pPr>
      <w:keepNext/>
      <w:keepLines/>
      <w:tabs>
        <w:tab w:val="left" w:pos="0"/>
      </w:tabs>
      <w:spacing w:before="120" w:after="120" w:line="288" w:lineRule="auto"/>
      <w:ind w:left="284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4C4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4C48"/>
    <w:rPr>
      <w:rFonts w:hint="default"/>
      <w:strike w:val="0"/>
      <w:dstrike w:val="0"/>
      <w:color w:val="0000FF"/>
      <w:sz w:val="12"/>
      <w:u w:val="none"/>
      <w:effect w:val="none"/>
    </w:rPr>
  </w:style>
  <w:style w:type="paragraph" w:styleId="Kopfzeile">
    <w:name w:val="header"/>
    <w:basedOn w:val="Standard"/>
    <w:rsid w:val="00BD4C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F3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F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3673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46B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677C2"/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Tabellentextbold">
    <w:name w:val="Tabellentext bold"/>
    <w:qFormat/>
    <w:rsid w:val="00A677C2"/>
    <w:pPr>
      <w:spacing w:line="200" w:lineRule="exact"/>
    </w:pPr>
    <w:rPr>
      <w:rFonts w:ascii="Arial" w:eastAsiaTheme="minorHAnsi" w:hAnsi="Arial" w:cstheme="minorBidi"/>
      <w:b/>
      <w:sz w:val="1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D4C48"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677C2"/>
    <w:pPr>
      <w:keepNext/>
      <w:keepLines/>
      <w:tabs>
        <w:tab w:val="left" w:pos="0"/>
      </w:tabs>
      <w:spacing w:before="120" w:after="120" w:line="288" w:lineRule="auto"/>
      <w:ind w:left="284"/>
      <w:outlineLvl w:val="2"/>
    </w:pPr>
    <w:rPr>
      <w:rFonts w:ascii="Arial" w:eastAsiaTheme="majorEastAsia" w:hAnsi="Arial" w:cstheme="majorBidi"/>
      <w:b/>
      <w:bCs/>
      <w:sz w:val="20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D4C4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D4C48"/>
    <w:rPr>
      <w:rFonts w:hint="default"/>
      <w:strike w:val="0"/>
      <w:dstrike w:val="0"/>
      <w:color w:val="0000FF"/>
      <w:sz w:val="12"/>
      <w:u w:val="none"/>
      <w:effect w:val="none"/>
    </w:rPr>
  </w:style>
  <w:style w:type="paragraph" w:styleId="Kopfzeile">
    <w:name w:val="header"/>
    <w:basedOn w:val="Standard"/>
    <w:rsid w:val="00BD4C4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F34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F34F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rsid w:val="00A3673A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C46B7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677C2"/>
    <w:rPr>
      <w:rFonts w:ascii="Arial" w:eastAsiaTheme="majorEastAsia" w:hAnsi="Arial" w:cstheme="majorBidi"/>
      <w:b/>
      <w:bCs/>
      <w:szCs w:val="22"/>
      <w:lang w:eastAsia="en-US"/>
    </w:rPr>
  </w:style>
  <w:style w:type="paragraph" w:customStyle="1" w:styleId="Tabellentextbold">
    <w:name w:val="Tabellentext bold"/>
    <w:qFormat/>
    <w:rsid w:val="00A677C2"/>
    <w:pPr>
      <w:spacing w:line="200" w:lineRule="exact"/>
    </w:pPr>
    <w:rPr>
      <w:rFonts w:ascii="Arial" w:eastAsiaTheme="minorHAnsi" w:hAnsi="Arial" w:cstheme="minorBidi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milla@bo.drs.de" TargetMode="External"/><Relationship Id="rId18" Type="http://schemas.openxmlformats.org/officeDocument/2006/relationships/hyperlink" Target="mailto:Rmilla@bo.drs.de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mailto:Rmilla@bo.drs.de" TargetMode="External"/><Relationship Id="rId17" Type="http://schemas.openxmlformats.org/officeDocument/2006/relationships/hyperlink" Target="mailto:Rmilla@bo.drs.de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Rmilla@bo.drs.de" TargetMode="External"/><Relationship Id="rId20" Type="http://schemas.openxmlformats.org/officeDocument/2006/relationships/hyperlink" Target="mailto:Rmilla@bo.drs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milla@bo.drs.de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vbg.de/SharedDocs/Medien-Center/DE/Broschuere/Branchen/OePNV_und_Bahnen/Gefaehrdungsbeurteilung_Basiskatalog_BildschirmBuero.html?nn=10647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Rmilla@bo.drs.de" TargetMode="External"/><Relationship Id="rId19" Type="http://schemas.openxmlformats.org/officeDocument/2006/relationships/hyperlink" Target="mailto:Rmilla@bo.dr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bg.de/SharedDocs/Medien-Center/DE/Broschuere/Branchen/OePNV_und_Bahnen/Gefaehrdungsbeurteilung_Branchenkatalog_Kirchengemeinde.html" TargetMode="External"/><Relationship Id="rId14" Type="http://schemas.openxmlformats.org/officeDocument/2006/relationships/hyperlink" Target="mailto:Rmilla@bo.drs.d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C7F44-59F1-4F9A-9058-4C48C066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FBA61686.dotm</Template>
  <TotalTime>0</TotalTime>
  <Pages>29</Pages>
  <Words>3170</Words>
  <Characters>28081</Characters>
  <Application>Microsoft Office Word</Application>
  <DocSecurity>0</DocSecurity>
  <Lines>234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Diese Beispielsammlung wird erst durch Ihre Weiterarbeit zur individuellen Gefährdungsbeurteilung Ihrer Einrichtung</vt:lpstr>
    </vt:vector>
  </TitlesOfParts>
  <Company>Bischöfliches Ordinariat</Company>
  <LinksUpToDate>false</LinksUpToDate>
  <CharactersWithSpaces>31189</CharactersWithSpaces>
  <SharedDoc>false</SharedDoc>
  <HLinks>
    <vt:vector size="90" baseType="variant">
      <vt:variant>
        <vt:i4>3407989</vt:i4>
      </vt:variant>
      <vt:variant>
        <vt:i4>42</vt:i4>
      </vt:variant>
      <vt:variant>
        <vt:i4>0</vt:i4>
      </vt:variant>
      <vt:variant>
        <vt:i4>5</vt:i4>
      </vt:variant>
      <vt:variant>
        <vt:lpwstr>http://www.ekd.de/efas/images/Gefaehrdungsbeurteilung_im_Mitarbeitergespraech.pdf</vt:lpwstr>
      </vt:variant>
      <vt:variant>
        <vt:lpwstr/>
      </vt:variant>
      <vt:variant>
        <vt:i4>2359342</vt:i4>
      </vt:variant>
      <vt:variant>
        <vt:i4>39</vt:i4>
      </vt:variant>
      <vt:variant>
        <vt:i4>0</vt:i4>
      </vt:variant>
      <vt:variant>
        <vt:i4>5</vt:i4>
      </vt:variant>
      <vt:variant>
        <vt:lpwstr>https://www.vbg.de/kirchen/arbhilf/rest/auswahlliste_psa_gruen.htm</vt:lpwstr>
      </vt:variant>
      <vt:variant>
        <vt:lpwstr/>
      </vt:variant>
      <vt:variant>
        <vt:i4>4784186</vt:i4>
      </vt:variant>
      <vt:variant>
        <vt:i4>36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33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30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27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24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7602240</vt:i4>
      </vt:variant>
      <vt:variant>
        <vt:i4>21</vt:i4>
      </vt:variant>
      <vt:variant>
        <vt:i4>0</vt:i4>
      </vt:variant>
      <vt:variant>
        <vt:i4>5</vt:i4>
      </vt:variant>
      <vt:variant>
        <vt:lpwstr>http://www.arbeitsschutz.nibis.de/seiten/themen/klass_gru/docs/GUV_I_8713.pdf</vt:lpwstr>
      </vt:variant>
      <vt:variant>
        <vt:lpwstr/>
      </vt:variant>
      <vt:variant>
        <vt:i4>3080193</vt:i4>
      </vt:variant>
      <vt:variant>
        <vt:i4>18</vt:i4>
      </vt:variant>
      <vt:variant>
        <vt:i4>0</vt:i4>
      </vt:variant>
      <vt:variant>
        <vt:i4>5</vt:i4>
      </vt:variant>
      <vt:variant>
        <vt:lpwstr>http://www.dguv-lug.de/dyn/bin/884776-896495-3-arbeitsblatt_bildschirmarbeit_februar_2011.pdf</vt:lpwstr>
      </vt:variant>
      <vt:variant>
        <vt:lpwstr/>
      </vt:variant>
      <vt:variant>
        <vt:i4>4784186</vt:i4>
      </vt:variant>
      <vt:variant>
        <vt:i4>15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12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9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4784186</vt:i4>
      </vt:variant>
      <vt:variant>
        <vt:i4>6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  <vt:variant>
        <vt:i4>3407989</vt:i4>
      </vt:variant>
      <vt:variant>
        <vt:i4>3</vt:i4>
      </vt:variant>
      <vt:variant>
        <vt:i4>0</vt:i4>
      </vt:variant>
      <vt:variant>
        <vt:i4>5</vt:i4>
      </vt:variant>
      <vt:variant>
        <vt:lpwstr>http://www.ekd.de/efas/images/Gefaehrdungsbeurteilung_im_Mitarbeitergespraech.pdf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mailto:Rmilla@bo.drs.de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Diese Beispielsammlung wird erst durch Ihre Weiterarbeit zur individuellen Gefährdungsbeurteilung Ihrer Einrichtung</dc:title>
  <dc:creator>CSchmid</dc:creator>
  <cp:lastModifiedBy>Roswitha Milla</cp:lastModifiedBy>
  <cp:revision>2</cp:revision>
  <cp:lastPrinted>2019-02-28T19:02:00Z</cp:lastPrinted>
  <dcterms:created xsi:type="dcterms:W3CDTF">2019-05-07T13:22:00Z</dcterms:created>
  <dcterms:modified xsi:type="dcterms:W3CDTF">2019-05-07T13:22:00Z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524094292</vt:i4>
  </property>
  <property fmtid="{D5CDD505-2E9C-101B-9397-08002B2CF9AE}" pid="3" name="_ReviewingToolsShownOnce">
    <vt:lpwstr/>
  </property>
</Properties>
</file>